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441495474"/>
        <w:docPartObj>
          <w:docPartGallery w:val="Cover Pages"/>
          <w:docPartUnique/>
        </w:docPartObj>
      </w:sdtPr>
      <w:sdtEndPr>
        <w:rPr>
          <w:rFonts w:ascii="Arial" w:eastAsia="Times New Roman" w:hAnsi="Arial" w:cs="Times New Roman"/>
          <w:sz w:val="24"/>
          <w:szCs w:val="24"/>
        </w:rPr>
      </w:sdtEndPr>
      <w:sdtContent>
        <w:p w:rsidR="00011016" w:rsidRDefault="00011016">
          <w:pPr>
            <w:pStyle w:val="NoSpacing"/>
            <w:rPr>
              <w:rFonts w:asciiTheme="majorHAnsi" w:eastAsiaTheme="majorEastAsia" w:hAnsiTheme="majorHAnsi" w:cstheme="majorBidi"/>
              <w:sz w:val="72"/>
              <w:szCs w:val="72"/>
            </w:rPr>
          </w:pPr>
        </w:p>
        <w:p w:rsidR="00D4219D" w:rsidRPr="00C22E6C" w:rsidRDefault="00D4219D" w:rsidP="00D4219D">
          <w:pPr>
            <w:jc w:val="center"/>
            <w:rPr>
              <w:rFonts w:asciiTheme="majorHAnsi" w:hAnsiTheme="majorHAnsi" w:cstheme="majorHAnsi"/>
              <w:b/>
              <w:sz w:val="32"/>
              <w:szCs w:val="36"/>
            </w:rPr>
          </w:pPr>
          <w:r>
            <w:rPr>
              <w:rFonts w:asciiTheme="majorHAnsi" w:hAnsiTheme="majorHAnsi" w:cstheme="majorHAnsi"/>
              <w:b/>
              <w:sz w:val="32"/>
              <w:szCs w:val="36"/>
            </w:rPr>
            <w:t xml:space="preserve">FY </w:t>
          </w:r>
          <w:del w:id="0" w:author="Sam Kaur" w:date="2016-08-08T10:42:00Z">
            <w:r w:rsidR="00622069" w:rsidDel="00C3350C">
              <w:rPr>
                <w:rFonts w:asciiTheme="majorHAnsi" w:hAnsiTheme="majorHAnsi" w:cstheme="majorHAnsi"/>
                <w:b/>
                <w:sz w:val="32"/>
                <w:szCs w:val="36"/>
              </w:rPr>
              <w:delText xml:space="preserve">2015 </w:delText>
            </w:r>
          </w:del>
          <w:ins w:id="1" w:author="Sam Kaur" w:date="2016-08-08T10:42:00Z">
            <w:r w:rsidR="00C3350C">
              <w:rPr>
                <w:rFonts w:asciiTheme="majorHAnsi" w:hAnsiTheme="majorHAnsi" w:cstheme="majorHAnsi"/>
                <w:b/>
                <w:sz w:val="32"/>
                <w:szCs w:val="36"/>
              </w:rPr>
              <w:t>201</w:t>
            </w:r>
            <w:r w:rsidR="00C3350C">
              <w:rPr>
                <w:rFonts w:asciiTheme="majorHAnsi" w:hAnsiTheme="majorHAnsi" w:cstheme="majorHAnsi"/>
                <w:b/>
                <w:sz w:val="32"/>
                <w:szCs w:val="36"/>
              </w:rPr>
              <w:t>7</w:t>
            </w:r>
            <w:r w:rsidR="00C3350C">
              <w:rPr>
                <w:rFonts w:asciiTheme="majorHAnsi" w:hAnsiTheme="majorHAnsi" w:cstheme="majorHAnsi"/>
                <w:b/>
                <w:sz w:val="32"/>
                <w:szCs w:val="36"/>
              </w:rPr>
              <w:t xml:space="preserve"> </w:t>
            </w:r>
          </w:ins>
          <w:r>
            <w:rPr>
              <w:rFonts w:asciiTheme="majorHAnsi" w:hAnsiTheme="majorHAnsi" w:cstheme="majorHAnsi"/>
              <w:b/>
              <w:sz w:val="32"/>
              <w:szCs w:val="36"/>
            </w:rPr>
            <w:t xml:space="preserve">Call for Projects </w:t>
          </w:r>
        </w:p>
        <w:p w:rsidR="00930B2F" w:rsidRPr="00C22E6C" w:rsidRDefault="00930B2F" w:rsidP="00930B2F">
          <w:pPr>
            <w:jc w:val="center"/>
            <w:rPr>
              <w:rFonts w:asciiTheme="majorHAnsi" w:hAnsiTheme="majorHAnsi" w:cstheme="majorHAnsi"/>
              <w:b/>
              <w:sz w:val="32"/>
              <w:szCs w:val="36"/>
            </w:rPr>
          </w:pPr>
        </w:p>
        <w:p w:rsidR="00D4219D" w:rsidRDefault="0073370E" w:rsidP="00930B2F">
          <w:pPr>
            <w:jc w:val="center"/>
            <w:rPr>
              <w:rFonts w:asciiTheme="majorHAnsi" w:hAnsiTheme="majorHAnsi" w:cstheme="majorHAnsi"/>
              <w:b/>
              <w:sz w:val="32"/>
              <w:szCs w:val="36"/>
            </w:rPr>
          </w:pPr>
          <w:r w:rsidRPr="00C22E6C">
            <w:rPr>
              <w:rFonts w:asciiTheme="majorHAnsi" w:hAnsiTheme="majorHAnsi" w:cstheme="majorHAnsi"/>
              <w:b/>
              <w:sz w:val="32"/>
              <w:szCs w:val="36"/>
            </w:rPr>
            <w:t>R</w:t>
          </w:r>
          <w:r w:rsidR="00930B2F" w:rsidRPr="00C22E6C">
            <w:rPr>
              <w:rFonts w:asciiTheme="majorHAnsi" w:hAnsiTheme="majorHAnsi" w:cstheme="majorHAnsi"/>
              <w:b/>
              <w:sz w:val="32"/>
              <w:szCs w:val="36"/>
            </w:rPr>
            <w:t>egional Traffic</w:t>
          </w:r>
          <w:r w:rsidRPr="00C22E6C">
            <w:rPr>
              <w:rFonts w:asciiTheme="majorHAnsi" w:hAnsiTheme="majorHAnsi" w:cstheme="majorHAnsi"/>
              <w:b/>
              <w:sz w:val="32"/>
              <w:szCs w:val="36"/>
            </w:rPr>
            <w:t xml:space="preserve"> Signal Synchronization Program </w:t>
          </w:r>
        </w:p>
        <w:p w:rsidR="00930B2F" w:rsidRPr="00C22E6C" w:rsidRDefault="00D4219D" w:rsidP="00930B2F">
          <w:pPr>
            <w:jc w:val="center"/>
            <w:rPr>
              <w:rFonts w:asciiTheme="majorHAnsi" w:hAnsiTheme="majorHAnsi" w:cstheme="majorHAnsi"/>
              <w:b/>
              <w:sz w:val="32"/>
              <w:szCs w:val="36"/>
            </w:rPr>
          </w:pPr>
          <w:r w:rsidRPr="00C22E6C">
            <w:rPr>
              <w:rFonts w:asciiTheme="majorHAnsi" w:hAnsiTheme="majorHAnsi" w:cstheme="majorHAnsi"/>
              <w:b/>
              <w:sz w:val="32"/>
              <w:szCs w:val="36"/>
            </w:rPr>
            <w:t>Project P</w:t>
          </w:r>
        </w:p>
        <w:p w:rsidR="00930B2F" w:rsidRPr="00C22E6C" w:rsidRDefault="00930B2F" w:rsidP="00930B2F">
          <w:pPr>
            <w:jc w:val="center"/>
            <w:rPr>
              <w:rFonts w:asciiTheme="majorHAnsi" w:hAnsiTheme="majorHAnsi" w:cstheme="majorHAnsi"/>
              <w:b/>
              <w:sz w:val="32"/>
              <w:szCs w:val="36"/>
            </w:rPr>
          </w:pPr>
        </w:p>
        <w:p w:rsidR="00930B2F" w:rsidRPr="00C22E6C" w:rsidRDefault="00930B2F" w:rsidP="00930B2F">
          <w:pPr>
            <w:jc w:val="center"/>
            <w:rPr>
              <w:rFonts w:asciiTheme="majorHAnsi" w:hAnsiTheme="majorHAnsi" w:cstheme="majorHAnsi"/>
              <w:b/>
              <w:sz w:val="32"/>
              <w:szCs w:val="36"/>
            </w:rPr>
          </w:pPr>
          <w:r w:rsidRPr="00C22E6C">
            <w:rPr>
              <w:rFonts w:asciiTheme="majorHAnsi" w:hAnsiTheme="majorHAnsi" w:cstheme="majorHAnsi"/>
              <w:b/>
              <w:sz w:val="32"/>
              <w:szCs w:val="36"/>
            </w:rPr>
            <w:t xml:space="preserve">Supplemental </w:t>
          </w:r>
          <w:r w:rsidR="0073370E" w:rsidRPr="00C22E6C">
            <w:rPr>
              <w:rFonts w:asciiTheme="majorHAnsi" w:hAnsiTheme="majorHAnsi" w:cstheme="majorHAnsi"/>
              <w:b/>
              <w:sz w:val="32"/>
              <w:szCs w:val="36"/>
            </w:rPr>
            <w:t>Application</w:t>
          </w:r>
          <w:r w:rsidRPr="00C22E6C">
            <w:rPr>
              <w:rFonts w:asciiTheme="majorHAnsi" w:hAnsiTheme="majorHAnsi" w:cstheme="majorHAnsi"/>
              <w:b/>
              <w:sz w:val="32"/>
              <w:szCs w:val="36"/>
            </w:rPr>
            <w:t xml:space="preserve"> Information </w:t>
          </w:r>
        </w:p>
        <w:p w:rsidR="00930B2F" w:rsidRPr="00C22E6C" w:rsidRDefault="00930B2F" w:rsidP="00930B2F">
          <w:pPr>
            <w:jc w:val="center"/>
            <w:rPr>
              <w:rFonts w:asciiTheme="majorHAnsi" w:hAnsiTheme="majorHAnsi" w:cstheme="majorHAnsi"/>
              <w:b/>
              <w:sz w:val="32"/>
              <w:szCs w:val="36"/>
            </w:rPr>
          </w:pPr>
        </w:p>
        <w:p w:rsidR="003D5602" w:rsidRPr="00C22E6C" w:rsidRDefault="00930B2F" w:rsidP="00930B2F">
          <w:pPr>
            <w:jc w:val="center"/>
            <w:rPr>
              <w:rFonts w:asciiTheme="majorHAnsi" w:eastAsiaTheme="majorEastAsia" w:hAnsiTheme="majorHAnsi" w:cstheme="majorBidi"/>
              <w:b/>
              <w:sz w:val="32"/>
              <w:szCs w:val="36"/>
            </w:rPr>
          </w:pPr>
          <w:r w:rsidRPr="00C22E6C">
            <w:rPr>
              <w:rFonts w:asciiTheme="majorHAnsi" w:eastAsiaTheme="majorEastAsia" w:hAnsiTheme="majorHAnsi" w:cstheme="majorBidi"/>
              <w:b/>
              <w:sz w:val="32"/>
              <w:szCs w:val="36"/>
            </w:rPr>
            <w:t>Euclid</w:t>
          </w:r>
          <w:r w:rsidR="00935951" w:rsidRPr="00C22E6C">
            <w:rPr>
              <w:rFonts w:asciiTheme="majorHAnsi" w:eastAsiaTheme="majorEastAsia" w:hAnsiTheme="majorHAnsi" w:cstheme="majorBidi"/>
              <w:b/>
              <w:sz w:val="32"/>
              <w:szCs w:val="36"/>
            </w:rPr>
            <w:t xml:space="preserve"> S</w:t>
          </w:r>
          <w:r w:rsidRPr="00C22E6C">
            <w:rPr>
              <w:rFonts w:asciiTheme="majorHAnsi" w:eastAsiaTheme="majorEastAsia" w:hAnsiTheme="majorHAnsi" w:cstheme="majorBidi"/>
              <w:b/>
              <w:sz w:val="32"/>
              <w:szCs w:val="36"/>
            </w:rPr>
            <w:t>treet</w:t>
          </w:r>
        </w:p>
        <w:p w:rsidR="00011016" w:rsidRPr="00C22E6C" w:rsidRDefault="00011016" w:rsidP="003D5602">
          <w:pPr>
            <w:pStyle w:val="NoSpacing"/>
            <w:jc w:val="center"/>
            <w:rPr>
              <w:rFonts w:asciiTheme="majorHAnsi" w:eastAsiaTheme="majorEastAsia" w:hAnsiTheme="majorHAnsi" w:cstheme="majorBidi"/>
              <w:sz w:val="32"/>
              <w:szCs w:val="36"/>
            </w:rPr>
          </w:pPr>
        </w:p>
        <w:p w:rsidR="003D5602" w:rsidRPr="00C22E6C" w:rsidRDefault="003D5602" w:rsidP="003D5602">
          <w:pPr>
            <w:pStyle w:val="NoSpacing"/>
            <w:jc w:val="center"/>
            <w:rPr>
              <w:rFonts w:asciiTheme="majorHAnsi" w:eastAsiaTheme="majorEastAsia" w:hAnsiTheme="majorHAnsi" w:cstheme="majorBidi"/>
              <w:sz w:val="32"/>
              <w:szCs w:val="36"/>
            </w:rPr>
          </w:pPr>
        </w:p>
        <w:p w:rsidR="003D5602" w:rsidRPr="00C22E6C" w:rsidRDefault="003D5602" w:rsidP="003D5602">
          <w:pPr>
            <w:pStyle w:val="NoSpacing"/>
            <w:jc w:val="center"/>
            <w:rPr>
              <w:rFonts w:asciiTheme="majorHAnsi" w:eastAsiaTheme="majorEastAsia" w:hAnsiTheme="majorHAnsi" w:cstheme="majorBidi"/>
              <w:sz w:val="32"/>
              <w:szCs w:val="36"/>
            </w:rPr>
          </w:pPr>
        </w:p>
        <w:p w:rsidR="003D5602" w:rsidRPr="00C22E6C" w:rsidRDefault="003D5602" w:rsidP="003D5602">
          <w:pPr>
            <w:pStyle w:val="NoSpacing"/>
            <w:jc w:val="center"/>
            <w:rPr>
              <w:rFonts w:asciiTheme="majorHAnsi" w:eastAsiaTheme="majorEastAsia" w:hAnsiTheme="majorHAnsi" w:cstheme="majorBidi"/>
              <w:sz w:val="32"/>
              <w:szCs w:val="36"/>
            </w:rPr>
          </w:pPr>
        </w:p>
        <w:sdt>
          <w:sdtPr>
            <w:rPr>
              <w:sz w:val="32"/>
              <w:szCs w:val="36"/>
            </w:rPr>
            <w:alias w:val="Date"/>
            <w:id w:val="14700083"/>
            <w:dataBinding w:prefixMappings="xmlns:ns0='http://schemas.microsoft.com/office/2006/coverPageProps'" w:xpath="/ns0:CoverPageProperties[1]/ns0:PublishDate[1]" w:storeItemID="{55AF091B-3C7A-41E3-B477-F2FDAA23CFDA}"/>
            <w:date w:fullDate="2016-09-26T00:00:00Z">
              <w:dateFormat w:val="M/d/yyyy"/>
              <w:lid w:val="en-US"/>
              <w:storeMappedDataAs w:val="dateTime"/>
              <w:calendar w:val="gregorian"/>
            </w:date>
          </w:sdtPr>
          <w:sdtContent>
            <w:p w:rsidR="00011016" w:rsidRPr="00C22E6C" w:rsidRDefault="00C3350C" w:rsidP="003D5602">
              <w:pPr>
                <w:pStyle w:val="NoSpacing"/>
                <w:jc w:val="center"/>
                <w:rPr>
                  <w:sz w:val="32"/>
                  <w:szCs w:val="36"/>
                </w:rPr>
              </w:pPr>
              <w:del w:id="2" w:author="Sam Kaur" w:date="2016-08-08T10:42:00Z">
                <w:r w:rsidDel="00C3350C">
                  <w:rPr>
                    <w:sz w:val="32"/>
                    <w:szCs w:val="36"/>
                  </w:rPr>
                  <w:delText>9/26/2014</w:delText>
                </w:r>
              </w:del>
              <w:ins w:id="3" w:author="Sam Kaur" w:date="2016-08-08T10:42:00Z">
                <w:r>
                  <w:rPr>
                    <w:sz w:val="32"/>
                    <w:szCs w:val="36"/>
                  </w:rPr>
                  <w:t>9/26/201</w:t>
                </w:r>
                <w:r>
                  <w:rPr>
                    <w:sz w:val="32"/>
                    <w:szCs w:val="36"/>
                  </w:rPr>
                  <w:t>6</w:t>
                </w:r>
              </w:ins>
            </w:p>
          </w:sdtContent>
        </w:sdt>
        <w:p w:rsidR="00930B2F" w:rsidRPr="00C22E6C" w:rsidRDefault="00930B2F" w:rsidP="003D5602">
          <w:pPr>
            <w:pStyle w:val="NoSpacing"/>
            <w:jc w:val="center"/>
            <w:rPr>
              <w:sz w:val="32"/>
              <w:szCs w:val="36"/>
            </w:rPr>
          </w:pPr>
        </w:p>
        <w:p w:rsidR="00011016" w:rsidRPr="00C22E6C" w:rsidRDefault="00AD4CFE" w:rsidP="003D5602">
          <w:pPr>
            <w:pStyle w:val="NoSpacing"/>
            <w:jc w:val="center"/>
            <w:rPr>
              <w:sz w:val="32"/>
              <w:szCs w:val="36"/>
            </w:rPr>
          </w:pPr>
          <w:r w:rsidRPr="00C22E6C">
            <w:rPr>
              <w:sz w:val="32"/>
              <w:szCs w:val="36"/>
            </w:rPr>
            <w:t xml:space="preserve">Agency: </w:t>
          </w:r>
          <w:r w:rsidR="00930B2F" w:rsidRPr="00C22E6C">
            <w:rPr>
              <w:sz w:val="32"/>
              <w:szCs w:val="36"/>
            </w:rPr>
            <w:t xml:space="preserve">City of </w:t>
          </w:r>
          <w:r w:rsidR="00C717E6" w:rsidRPr="00733183">
            <w:rPr>
              <w:sz w:val="32"/>
              <w:szCs w:val="36"/>
              <w:u w:val="single"/>
            </w:rPr>
            <w:t>Fountain</w:t>
          </w:r>
          <w:r w:rsidR="00AE48E3">
            <w:rPr>
              <w:sz w:val="32"/>
              <w:szCs w:val="36"/>
              <w:u w:val="single"/>
            </w:rPr>
            <w:t xml:space="preserve"> </w:t>
          </w:r>
          <w:r w:rsidR="00930B2F" w:rsidRPr="00C22E6C">
            <w:rPr>
              <w:sz w:val="32"/>
              <w:szCs w:val="36"/>
              <w:u w:val="single"/>
            </w:rPr>
            <w:t>Valley</w:t>
          </w:r>
        </w:p>
        <w:p w:rsidR="00930B2F" w:rsidRPr="00C22E6C" w:rsidRDefault="00930B2F" w:rsidP="003D5602">
          <w:pPr>
            <w:pStyle w:val="NoSpacing"/>
            <w:jc w:val="center"/>
            <w:rPr>
              <w:sz w:val="32"/>
              <w:szCs w:val="36"/>
            </w:rPr>
          </w:pPr>
        </w:p>
        <w:p w:rsidR="00BE3144" w:rsidRPr="00C22E6C" w:rsidRDefault="00AD4CFE" w:rsidP="003D5602">
          <w:pPr>
            <w:pStyle w:val="NoSpacing"/>
            <w:jc w:val="center"/>
            <w:rPr>
              <w:sz w:val="32"/>
              <w:szCs w:val="36"/>
              <w:u w:val="single"/>
            </w:rPr>
          </w:pPr>
          <w:r w:rsidRPr="00C22E6C">
            <w:rPr>
              <w:sz w:val="32"/>
              <w:szCs w:val="36"/>
            </w:rPr>
            <w:t xml:space="preserve">Contact Name: </w:t>
          </w:r>
          <w:r w:rsidR="00DE456A" w:rsidRPr="00C22E6C">
            <w:rPr>
              <w:sz w:val="32"/>
              <w:szCs w:val="36"/>
              <w:u w:val="single"/>
            </w:rPr>
            <w:t>Andy Williams</w:t>
          </w:r>
        </w:p>
        <w:p w:rsidR="00AD4CFE" w:rsidRPr="00C22E6C" w:rsidRDefault="00AD4CFE" w:rsidP="003D5602">
          <w:pPr>
            <w:pStyle w:val="NoSpacing"/>
            <w:jc w:val="center"/>
            <w:rPr>
              <w:sz w:val="32"/>
              <w:szCs w:val="36"/>
            </w:rPr>
          </w:pPr>
          <w:r w:rsidRPr="00C22E6C">
            <w:rPr>
              <w:sz w:val="32"/>
              <w:szCs w:val="36"/>
            </w:rPr>
            <w:t xml:space="preserve">Contact Number: </w:t>
          </w:r>
          <w:r w:rsidR="00DE456A" w:rsidRPr="00C22E6C">
            <w:rPr>
              <w:sz w:val="32"/>
              <w:szCs w:val="36"/>
              <w:u w:val="single"/>
            </w:rPr>
            <w:t>714.555.5555</w:t>
          </w:r>
        </w:p>
        <w:p w:rsidR="00AD4CFE" w:rsidRDefault="00AD4CFE" w:rsidP="00AD4CFE">
          <w:pPr>
            <w:pStyle w:val="NoSpacing"/>
            <w:jc w:val="center"/>
            <w:rPr>
              <w:sz w:val="36"/>
              <w:szCs w:val="36"/>
            </w:rPr>
          </w:pPr>
          <w:r w:rsidRPr="00C22E6C">
            <w:rPr>
              <w:sz w:val="32"/>
              <w:szCs w:val="36"/>
            </w:rPr>
            <w:t xml:space="preserve">Contact Email: </w:t>
          </w:r>
          <w:r w:rsidR="00DE456A" w:rsidRPr="00C22E6C">
            <w:rPr>
              <w:sz w:val="32"/>
              <w:szCs w:val="36"/>
              <w:u w:val="single"/>
            </w:rPr>
            <w:t>andywilliams@</w:t>
          </w:r>
          <w:r w:rsidR="00AE48E3">
            <w:rPr>
              <w:sz w:val="32"/>
              <w:szCs w:val="36"/>
              <w:u w:val="single"/>
            </w:rPr>
            <w:t>city</w:t>
          </w:r>
          <w:r w:rsidR="00DE456A" w:rsidRPr="00C22E6C">
            <w:rPr>
              <w:sz w:val="32"/>
              <w:szCs w:val="36"/>
              <w:u w:val="single"/>
            </w:rPr>
            <w:t>.</w:t>
          </w:r>
          <w:r w:rsidR="00AE48E3">
            <w:rPr>
              <w:sz w:val="32"/>
              <w:szCs w:val="36"/>
              <w:u w:val="single"/>
            </w:rPr>
            <w:t>gov</w:t>
          </w:r>
        </w:p>
        <w:p w:rsidR="00AD4CFE" w:rsidRDefault="00AD4CFE" w:rsidP="003D5602">
          <w:pPr>
            <w:pStyle w:val="NoSpacing"/>
            <w:jc w:val="center"/>
            <w:rPr>
              <w:sz w:val="36"/>
              <w:szCs w:val="36"/>
            </w:rPr>
          </w:pPr>
        </w:p>
        <w:p w:rsidR="00930B2F" w:rsidRDefault="00930B2F" w:rsidP="003D5602">
          <w:pPr>
            <w:pStyle w:val="NoSpacing"/>
            <w:jc w:val="center"/>
            <w:rPr>
              <w:sz w:val="36"/>
              <w:szCs w:val="36"/>
            </w:rPr>
          </w:pPr>
        </w:p>
        <w:p w:rsidR="00BE3144" w:rsidRDefault="00BE3144" w:rsidP="00011016">
          <w:pPr>
            <w:pStyle w:val="Heading1"/>
            <w:spacing w:line="360" w:lineRule="auto"/>
          </w:pPr>
        </w:p>
        <w:p w:rsidR="00935951" w:rsidRPr="00935951" w:rsidRDefault="00935951" w:rsidP="00935951"/>
        <w:p w:rsidR="003D5602" w:rsidRDefault="003D5602" w:rsidP="003D5602">
          <w:pPr>
            <w:pStyle w:val="Heading1"/>
            <w:spacing w:line="360" w:lineRule="auto"/>
          </w:pPr>
        </w:p>
        <w:p w:rsidR="003D5602" w:rsidRDefault="003D5602" w:rsidP="003D5602"/>
        <w:p w:rsidR="003D5602" w:rsidRDefault="003D5602" w:rsidP="003D5602"/>
        <w:p w:rsidR="003D5602" w:rsidRPr="003D5602" w:rsidRDefault="003D5602" w:rsidP="003D5602"/>
        <w:p w:rsidR="003D5602" w:rsidRDefault="003D5602" w:rsidP="003D5602"/>
        <w:p w:rsidR="003D5602" w:rsidRDefault="003D5602" w:rsidP="003D5602"/>
        <w:p w:rsidR="003D5602" w:rsidRDefault="003D5602" w:rsidP="003D5602"/>
        <w:p w:rsidR="00011016" w:rsidRPr="003D5602" w:rsidRDefault="00182BA7" w:rsidP="003D5602"/>
      </w:sdtContent>
    </w:sdt>
    <w:p w:rsidR="0073370E" w:rsidRDefault="0073370E">
      <w:pPr>
        <w:rPr>
          <w:rFonts w:asciiTheme="majorHAnsi" w:hAnsiTheme="majorHAnsi" w:cstheme="majorHAnsi"/>
          <w:b/>
        </w:rPr>
      </w:pPr>
      <w:r>
        <w:rPr>
          <w:rFonts w:asciiTheme="majorHAnsi" w:hAnsiTheme="majorHAnsi" w:cstheme="majorHAnsi"/>
          <w:b/>
        </w:rPr>
        <w:br w:type="page"/>
      </w:r>
    </w:p>
    <w:p w:rsidR="00930B2F" w:rsidRPr="00DA7B9B" w:rsidRDefault="0024590C" w:rsidP="003D5602">
      <w:pPr>
        <w:spacing w:line="288" w:lineRule="auto"/>
        <w:rPr>
          <w:rFonts w:asciiTheme="majorHAnsi" w:hAnsiTheme="majorHAnsi" w:cstheme="majorHAnsi"/>
          <w:b/>
          <w:i/>
        </w:rPr>
      </w:pPr>
      <w:r w:rsidRPr="0024590C">
        <w:rPr>
          <w:rFonts w:asciiTheme="majorHAnsi" w:hAnsiTheme="majorHAnsi" w:cstheme="majorHAnsi"/>
          <w:b/>
        </w:rPr>
        <w:lastRenderedPageBreak/>
        <w:t xml:space="preserve">Project P Regional Traffic Signal Synchronization Program </w:t>
      </w:r>
      <w:r w:rsidR="00930B2F" w:rsidRPr="0024590C">
        <w:rPr>
          <w:rFonts w:asciiTheme="majorHAnsi" w:hAnsiTheme="majorHAnsi" w:cstheme="majorHAnsi"/>
          <w:b/>
        </w:rPr>
        <w:t>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7"/>
        <w:gridCol w:w="989"/>
      </w:tblGrid>
      <w:tr w:rsidR="0024590C" w:rsidRPr="000411B1" w:rsidTr="00C43C86">
        <w:tc>
          <w:tcPr>
            <w:tcW w:w="8227" w:type="dxa"/>
            <w:vAlign w:val="center"/>
          </w:tcPr>
          <w:p w:rsidR="0024590C" w:rsidRPr="00EC5137" w:rsidRDefault="0024590C" w:rsidP="00265BD8">
            <w:pPr>
              <w:autoSpaceDE w:val="0"/>
              <w:autoSpaceDN w:val="0"/>
              <w:adjustRightInd w:val="0"/>
              <w:jc w:val="center"/>
              <w:rPr>
                <w:rFonts w:ascii="Calibri" w:hAnsi="Calibri" w:cs="Arial"/>
                <w:b/>
                <w:sz w:val="20"/>
                <w:szCs w:val="20"/>
              </w:rPr>
            </w:pPr>
            <w:r w:rsidRPr="00EC5137">
              <w:rPr>
                <w:rFonts w:ascii="Calibri" w:hAnsi="Calibri" w:cs="Arial"/>
                <w:b/>
                <w:sz w:val="20"/>
                <w:szCs w:val="20"/>
              </w:rPr>
              <w:t xml:space="preserve">Project P Application Checklist </w:t>
            </w:r>
          </w:p>
        </w:tc>
        <w:tc>
          <w:tcPr>
            <w:tcW w:w="989" w:type="dxa"/>
            <w:vAlign w:val="center"/>
          </w:tcPr>
          <w:p w:rsidR="0024590C" w:rsidRPr="00EC5137" w:rsidRDefault="0024590C" w:rsidP="00265BD8">
            <w:pPr>
              <w:autoSpaceDE w:val="0"/>
              <w:autoSpaceDN w:val="0"/>
              <w:adjustRightInd w:val="0"/>
              <w:jc w:val="center"/>
              <w:rPr>
                <w:rFonts w:ascii="Calibri" w:hAnsi="Calibri" w:cs="Arial"/>
                <w:b/>
                <w:sz w:val="20"/>
                <w:szCs w:val="20"/>
              </w:rPr>
            </w:pPr>
            <w:r w:rsidRPr="00EC5137">
              <w:rPr>
                <w:rFonts w:ascii="Calibri" w:hAnsi="Calibri" w:cs="Arial"/>
                <w:b/>
                <w:sz w:val="20"/>
                <w:szCs w:val="20"/>
              </w:rPr>
              <w:t>Included</w:t>
            </w:r>
          </w:p>
        </w:tc>
      </w:tr>
      <w:tr w:rsidR="0024590C" w:rsidRPr="000411B1" w:rsidTr="00C43C86">
        <w:tc>
          <w:tcPr>
            <w:tcW w:w="8227" w:type="dxa"/>
          </w:tcPr>
          <w:p w:rsidR="0024590C" w:rsidRPr="009B06EE" w:rsidRDefault="0024590C" w:rsidP="00265BD8">
            <w:pPr>
              <w:autoSpaceDE w:val="0"/>
              <w:autoSpaceDN w:val="0"/>
              <w:adjustRightInd w:val="0"/>
              <w:rPr>
                <w:rFonts w:ascii="Calibri" w:hAnsi="Calibri" w:cs="Arial"/>
                <w:b/>
                <w:sz w:val="20"/>
                <w:szCs w:val="20"/>
              </w:rPr>
            </w:pPr>
            <w:r w:rsidRPr="009B06EE">
              <w:rPr>
                <w:rFonts w:ascii="Calibri" w:hAnsi="Calibri" w:cs="Arial"/>
                <w:b/>
                <w:sz w:val="20"/>
                <w:szCs w:val="20"/>
              </w:rPr>
              <w:t>RTSSP Online Application – submitted through OCFundTracker</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Vehicle Miles Traveled</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Benefic Cost Ratio</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Project Characteristics</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Transportation Significance</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Maintenance of Effort</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Project Scale</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Number of Jurisdictions</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Current Project Readiness</w:t>
            </w:r>
          </w:p>
          <w:p w:rsidR="0024590C" w:rsidRPr="0094233F" w:rsidRDefault="0024590C" w:rsidP="00AB1DD0">
            <w:pPr>
              <w:pStyle w:val="ListParagraph"/>
              <w:numPr>
                <w:ilvl w:val="0"/>
                <w:numId w:val="2"/>
              </w:numPr>
              <w:autoSpaceDE w:val="0"/>
              <w:autoSpaceDN w:val="0"/>
              <w:adjustRightInd w:val="0"/>
              <w:rPr>
                <w:rFonts w:ascii="Calibri" w:hAnsi="Calibri" w:cs="Arial"/>
                <w:sz w:val="20"/>
                <w:szCs w:val="20"/>
              </w:rPr>
            </w:pPr>
            <w:r w:rsidRPr="0094233F">
              <w:rPr>
                <w:rFonts w:ascii="Calibri" w:hAnsi="Calibri" w:cs="Arial"/>
                <w:sz w:val="20"/>
                <w:szCs w:val="20"/>
              </w:rPr>
              <w:t>Funding Over-Match</w:t>
            </w:r>
          </w:p>
        </w:tc>
        <w:tc>
          <w:tcPr>
            <w:tcW w:w="989" w:type="dxa"/>
          </w:tcPr>
          <w:p w:rsidR="0024590C" w:rsidRPr="000411B1" w:rsidRDefault="00623757" w:rsidP="00265BD8">
            <w:pPr>
              <w:autoSpaceDE w:val="0"/>
              <w:autoSpaceDN w:val="0"/>
              <w:adjustRightInd w:val="0"/>
              <w:rPr>
                <w:rFonts w:ascii="Calibri" w:hAnsi="Calibri" w:cs="Arial"/>
                <w:sz w:val="20"/>
                <w:szCs w:val="20"/>
              </w:rPr>
            </w:pPr>
            <w:r>
              <w:rPr>
                <w:rFonts w:ascii="Calibri" w:hAnsi="Calibri" w:cs="Arial"/>
                <w:sz w:val="20"/>
                <w:szCs w:val="20"/>
              </w:rPr>
              <w:t>Online</w:t>
            </w:r>
          </w:p>
        </w:tc>
      </w:tr>
      <w:tr w:rsidR="0024590C" w:rsidRPr="000411B1" w:rsidTr="00C43C86">
        <w:tc>
          <w:tcPr>
            <w:tcW w:w="8227" w:type="dxa"/>
          </w:tcPr>
          <w:p w:rsidR="0024590C" w:rsidRPr="00930B2F" w:rsidRDefault="00930B2F" w:rsidP="00265BD8">
            <w:pPr>
              <w:autoSpaceDE w:val="0"/>
              <w:autoSpaceDN w:val="0"/>
              <w:adjustRightInd w:val="0"/>
              <w:rPr>
                <w:rFonts w:ascii="Calibri" w:hAnsi="Calibri" w:cs="Arial"/>
                <w:b/>
                <w:sz w:val="20"/>
                <w:szCs w:val="20"/>
              </w:rPr>
            </w:pPr>
            <w:r w:rsidRPr="00930B2F">
              <w:rPr>
                <w:rFonts w:ascii="Calibri" w:hAnsi="Calibri" w:cs="Arial"/>
                <w:b/>
                <w:sz w:val="20"/>
                <w:szCs w:val="20"/>
              </w:rPr>
              <w:t>Section 1: K</w:t>
            </w:r>
            <w:r w:rsidR="0024590C" w:rsidRPr="00930B2F">
              <w:rPr>
                <w:rFonts w:ascii="Calibri" w:hAnsi="Calibri" w:cs="Arial"/>
                <w:b/>
                <w:sz w:val="20"/>
                <w:szCs w:val="20"/>
              </w:rPr>
              <w:t>ey technical information</w:t>
            </w:r>
          </w:p>
          <w:p w:rsidR="0024590C" w:rsidRPr="00EC5137" w:rsidRDefault="00930B2F" w:rsidP="00AB1DD0">
            <w:pPr>
              <w:pStyle w:val="ListParagraph"/>
              <w:numPr>
                <w:ilvl w:val="0"/>
                <w:numId w:val="3"/>
              </w:numPr>
              <w:autoSpaceDE w:val="0"/>
              <w:autoSpaceDN w:val="0"/>
              <w:adjustRightInd w:val="0"/>
              <w:rPr>
                <w:rFonts w:ascii="Calibri" w:hAnsi="Calibri" w:cs="Arial"/>
                <w:sz w:val="20"/>
                <w:szCs w:val="20"/>
              </w:rPr>
            </w:pPr>
            <w:r>
              <w:rPr>
                <w:rFonts w:ascii="Calibri" w:hAnsi="Calibri" w:cs="Arial"/>
                <w:sz w:val="20"/>
                <w:szCs w:val="20"/>
              </w:rPr>
              <w:t>P</w:t>
            </w:r>
            <w:r w:rsidR="0024590C" w:rsidRPr="00EC5137">
              <w:rPr>
                <w:rFonts w:ascii="Calibri" w:hAnsi="Calibri" w:cs="Arial"/>
                <w:sz w:val="20"/>
                <w:szCs w:val="20"/>
              </w:rPr>
              <w:t>roject limits of the corridor to synchronize</w:t>
            </w:r>
          </w:p>
          <w:p w:rsidR="0024590C" w:rsidRPr="00EC5137" w:rsidRDefault="0024590C" w:rsidP="00AB1DD0">
            <w:pPr>
              <w:pStyle w:val="ListParagraph"/>
              <w:numPr>
                <w:ilvl w:val="0"/>
                <w:numId w:val="3"/>
              </w:numPr>
              <w:autoSpaceDE w:val="0"/>
              <w:autoSpaceDN w:val="0"/>
              <w:adjustRightInd w:val="0"/>
              <w:rPr>
                <w:rFonts w:ascii="Calibri" w:hAnsi="Calibri" w:cs="Arial"/>
                <w:sz w:val="20"/>
                <w:szCs w:val="20"/>
              </w:rPr>
            </w:pPr>
            <w:r w:rsidRPr="00EC5137">
              <w:rPr>
                <w:rFonts w:ascii="Calibri" w:hAnsi="Calibri" w:cs="Arial"/>
                <w:sz w:val="20"/>
                <w:szCs w:val="20"/>
              </w:rPr>
              <w:t>Designation of the corridor to synchronize: priority corridor, signal synchronization network corridor, or master plan of arterial highways corridor</w:t>
            </w:r>
          </w:p>
          <w:p w:rsidR="0024590C" w:rsidRPr="00EC5137" w:rsidRDefault="00930B2F" w:rsidP="00AB1DD0">
            <w:pPr>
              <w:pStyle w:val="ListParagraph"/>
              <w:numPr>
                <w:ilvl w:val="0"/>
                <w:numId w:val="3"/>
              </w:numPr>
              <w:autoSpaceDE w:val="0"/>
              <w:autoSpaceDN w:val="0"/>
              <w:adjustRightInd w:val="0"/>
              <w:rPr>
                <w:rFonts w:ascii="Calibri" w:hAnsi="Calibri" w:cs="Arial"/>
                <w:sz w:val="20"/>
                <w:szCs w:val="20"/>
              </w:rPr>
            </w:pPr>
            <w:r>
              <w:rPr>
                <w:rFonts w:ascii="Calibri" w:hAnsi="Calibri" w:cs="Arial"/>
                <w:sz w:val="20"/>
                <w:szCs w:val="20"/>
              </w:rPr>
              <w:t>P</w:t>
            </w:r>
            <w:r w:rsidR="0024590C" w:rsidRPr="00EC5137">
              <w:rPr>
                <w:rFonts w:ascii="Calibri" w:hAnsi="Calibri" w:cs="Arial"/>
                <w:sz w:val="20"/>
                <w:szCs w:val="20"/>
              </w:rPr>
              <w:t>roject start date and end date, including any commitment to operate signal synchronization beyond the three year grant period</w:t>
            </w:r>
          </w:p>
          <w:p w:rsidR="0024590C" w:rsidRPr="0094233F" w:rsidRDefault="0024590C" w:rsidP="00AB1DD0">
            <w:pPr>
              <w:pStyle w:val="ListParagraph"/>
              <w:numPr>
                <w:ilvl w:val="0"/>
                <w:numId w:val="3"/>
              </w:numPr>
              <w:autoSpaceDE w:val="0"/>
              <w:autoSpaceDN w:val="0"/>
              <w:adjustRightInd w:val="0"/>
              <w:rPr>
                <w:rFonts w:ascii="Calibri" w:hAnsi="Calibri" w:cs="Arial"/>
                <w:sz w:val="20"/>
                <w:szCs w:val="20"/>
              </w:rPr>
            </w:pPr>
            <w:r w:rsidRPr="00EC5137">
              <w:rPr>
                <w:rFonts w:ascii="Calibri" w:hAnsi="Calibri" w:cs="Arial"/>
                <w:sz w:val="20"/>
                <w:szCs w:val="20"/>
              </w:rPr>
              <w:t>Signalized intersections that are part of the project</w:t>
            </w:r>
          </w:p>
          <w:p w:rsidR="0024590C" w:rsidRPr="0094233F" w:rsidRDefault="0024590C" w:rsidP="00AB1DD0">
            <w:pPr>
              <w:pStyle w:val="ListParagraph"/>
              <w:numPr>
                <w:ilvl w:val="0"/>
                <w:numId w:val="3"/>
              </w:numPr>
              <w:autoSpaceDE w:val="0"/>
              <w:autoSpaceDN w:val="0"/>
              <w:adjustRightInd w:val="0"/>
              <w:rPr>
                <w:rFonts w:ascii="Calibri" w:hAnsi="Calibri" w:cs="Arial"/>
                <w:sz w:val="20"/>
                <w:szCs w:val="20"/>
              </w:rPr>
            </w:pPr>
            <w:r w:rsidRPr="00EC5137">
              <w:rPr>
                <w:rFonts w:ascii="Calibri" w:hAnsi="Calibri" w:cs="Arial"/>
                <w:sz w:val="20"/>
                <w:szCs w:val="20"/>
              </w:rPr>
              <w:t>Traffic Forum members</w:t>
            </w:r>
          </w:p>
        </w:tc>
        <w:tc>
          <w:tcPr>
            <w:tcW w:w="989" w:type="dxa"/>
          </w:tcPr>
          <w:p w:rsidR="0024590C" w:rsidRDefault="00623757" w:rsidP="00265BD8">
            <w:pPr>
              <w:autoSpaceDE w:val="0"/>
              <w:autoSpaceDN w:val="0"/>
              <w:adjustRightInd w:val="0"/>
              <w:rPr>
                <w:rFonts w:ascii="Calibri" w:hAnsi="Calibri" w:cs="Arial"/>
                <w:sz w:val="20"/>
                <w:szCs w:val="20"/>
              </w:rPr>
            </w:pPr>
            <w:r>
              <w:rPr>
                <w:rFonts w:ascii="Calibri" w:hAnsi="Calibri" w:cs="Arial"/>
                <w:sz w:val="20"/>
                <w:szCs w:val="20"/>
              </w:rPr>
              <w:t xml:space="preserve"> </w:t>
            </w:r>
          </w:p>
          <w:p w:rsidR="00623757" w:rsidRDefault="009957A5" w:rsidP="00265BD8">
            <w:pPr>
              <w:autoSpaceDE w:val="0"/>
              <w:autoSpaceDN w:val="0"/>
              <w:adjustRightInd w:val="0"/>
              <w:rPr>
                <w:rFonts w:ascii="Calibri" w:hAnsi="Calibri" w:cs="Arial"/>
                <w:sz w:val="20"/>
                <w:szCs w:val="20"/>
              </w:rPr>
            </w:pPr>
            <w:r>
              <w:rPr>
                <w:rFonts w:ascii="Calibri" w:hAnsi="Calibri" w:cs="Arial"/>
                <w:sz w:val="20"/>
                <w:szCs w:val="20"/>
              </w:rPr>
              <w:t>Pg</w:t>
            </w:r>
            <w:r w:rsidR="00E710EB">
              <w:rPr>
                <w:rFonts w:ascii="Calibri" w:hAnsi="Calibri" w:cs="Arial"/>
                <w:sz w:val="20"/>
                <w:szCs w:val="20"/>
              </w:rPr>
              <w:t>. 2</w:t>
            </w:r>
            <w:r>
              <w:rPr>
                <w:rFonts w:ascii="Calibri" w:hAnsi="Calibri" w:cs="Arial"/>
                <w:sz w:val="20"/>
                <w:szCs w:val="20"/>
              </w:rPr>
              <w:t xml:space="preserve"> -4</w:t>
            </w:r>
          </w:p>
          <w:p w:rsidR="00E710EB" w:rsidRPr="000411B1" w:rsidRDefault="00E710EB" w:rsidP="00E710EB">
            <w:pPr>
              <w:autoSpaceDE w:val="0"/>
              <w:autoSpaceDN w:val="0"/>
              <w:adjustRightInd w:val="0"/>
              <w:rPr>
                <w:rFonts w:ascii="Calibri" w:hAnsi="Calibri" w:cs="Arial"/>
                <w:sz w:val="20"/>
                <w:szCs w:val="20"/>
              </w:rPr>
            </w:pPr>
          </w:p>
        </w:tc>
      </w:tr>
      <w:tr w:rsidR="0024590C" w:rsidRPr="000411B1" w:rsidTr="00733183">
        <w:tc>
          <w:tcPr>
            <w:tcW w:w="8227" w:type="dxa"/>
          </w:tcPr>
          <w:p w:rsidR="0024590C" w:rsidRPr="000411B1" w:rsidRDefault="00370ABA" w:rsidP="00C43C86">
            <w:pPr>
              <w:autoSpaceDE w:val="0"/>
              <w:autoSpaceDN w:val="0"/>
              <w:adjustRightInd w:val="0"/>
              <w:rPr>
                <w:rFonts w:ascii="Calibri" w:hAnsi="Calibri" w:cs="Arial"/>
                <w:sz w:val="20"/>
                <w:szCs w:val="20"/>
              </w:rPr>
            </w:pPr>
            <w:r w:rsidRPr="00930B2F">
              <w:rPr>
                <w:rFonts w:ascii="Calibri" w:hAnsi="Calibri" w:cs="Arial"/>
                <w:b/>
                <w:sz w:val="20"/>
                <w:szCs w:val="20"/>
              </w:rPr>
              <w:t xml:space="preserve">Section </w:t>
            </w:r>
            <w:r>
              <w:rPr>
                <w:rFonts w:ascii="Calibri" w:hAnsi="Calibri" w:cs="Arial"/>
                <w:b/>
                <w:sz w:val="20"/>
                <w:szCs w:val="20"/>
              </w:rPr>
              <w:t>2</w:t>
            </w:r>
            <w:r w:rsidRPr="00930B2F">
              <w:rPr>
                <w:rFonts w:ascii="Calibri" w:hAnsi="Calibri" w:cs="Arial"/>
                <w:b/>
                <w:sz w:val="20"/>
                <w:szCs w:val="20"/>
              </w:rPr>
              <w:t xml:space="preserve">: </w:t>
            </w:r>
            <w:r w:rsidR="00C43C86">
              <w:rPr>
                <w:rFonts w:ascii="Calibri" w:hAnsi="Calibri" w:cs="Arial"/>
                <w:b/>
                <w:sz w:val="20"/>
                <w:szCs w:val="20"/>
              </w:rPr>
              <w:t>L</w:t>
            </w:r>
            <w:r w:rsidR="0024590C" w:rsidRPr="00370ABA">
              <w:rPr>
                <w:rFonts w:ascii="Calibri" w:hAnsi="Calibri" w:cs="Arial"/>
                <w:b/>
                <w:sz w:val="20"/>
                <w:szCs w:val="20"/>
              </w:rPr>
              <w:t xml:space="preserve">ead </w:t>
            </w:r>
            <w:r w:rsidR="00C43C86">
              <w:rPr>
                <w:rFonts w:ascii="Calibri" w:hAnsi="Calibri" w:cs="Arial"/>
                <w:b/>
                <w:sz w:val="20"/>
                <w:szCs w:val="20"/>
              </w:rPr>
              <w:t>a</w:t>
            </w:r>
            <w:r w:rsidR="0024590C" w:rsidRPr="00370ABA">
              <w:rPr>
                <w:rFonts w:ascii="Calibri" w:hAnsi="Calibri" w:cs="Arial"/>
                <w:b/>
                <w:sz w:val="20"/>
                <w:szCs w:val="20"/>
              </w:rPr>
              <w:t xml:space="preserve">gency </w:t>
            </w:r>
          </w:p>
        </w:tc>
        <w:tc>
          <w:tcPr>
            <w:tcW w:w="989" w:type="dxa"/>
            <w:shd w:val="clear" w:color="auto" w:fill="auto"/>
          </w:tcPr>
          <w:p w:rsidR="0024590C" w:rsidRPr="00547AB7" w:rsidRDefault="00C717E6" w:rsidP="00265BD8">
            <w:pPr>
              <w:autoSpaceDE w:val="0"/>
              <w:autoSpaceDN w:val="0"/>
              <w:adjustRightInd w:val="0"/>
              <w:rPr>
                <w:rFonts w:ascii="Calibri" w:hAnsi="Calibri" w:cs="Arial"/>
                <w:sz w:val="20"/>
                <w:szCs w:val="20"/>
              </w:rPr>
            </w:pPr>
            <w:r>
              <w:rPr>
                <w:rFonts w:ascii="Calibri" w:hAnsi="Calibri" w:cs="Arial"/>
                <w:sz w:val="20"/>
                <w:szCs w:val="20"/>
              </w:rPr>
              <w:t>Pg. 4</w:t>
            </w:r>
          </w:p>
        </w:tc>
      </w:tr>
      <w:tr w:rsidR="0024590C" w:rsidRPr="000411B1" w:rsidTr="00733183">
        <w:tc>
          <w:tcPr>
            <w:tcW w:w="8227" w:type="dxa"/>
          </w:tcPr>
          <w:p w:rsidR="0024590C" w:rsidRPr="00E710EB" w:rsidRDefault="00E710EB" w:rsidP="00C43C86">
            <w:pPr>
              <w:autoSpaceDE w:val="0"/>
              <w:autoSpaceDN w:val="0"/>
              <w:adjustRightInd w:val="0"/>
              <w:rPr>
                <w:rFonts w:ascii="Calibri" w:hAnsi="Calibri" w:cs="Arial"/>
                <w:b/>
                <w:sz w:val="20"/>
                <w:szCs w:val="20"/>
              </w:rPr>
            </w:pPr>
            <w:r w:rsidRPr="00E710EB">
              <w:rPr>
                <w:rFonts w:ascii="Calibri" w:hAnsi="Calibri" w:cs="Arial"/>
                <w:b/>
                <w:sz w:val="20"/>
                <w:szCs w:val="20"/>
              </w:rPr>
              <w:t xml:space="preserve">Section 3: </w:t>
            </w:r>
            <w:r w:rsidR="00C43C86">
              <w:rPr>
                <w:rFonts w:ascii="Calibri" w:hAnsi="Calibri" w:cs="Arial"/>
                <w:b/>
                <w:sz w:val="20"/>
                <w:szCs w:val="20"/>
              </w:rPr>
              <w:t>R</w:t>
            </w:r>
            <w:r w:rsidR="0024590C" w:rsidRPr="00E710EB">
              <w:rPr>
                <w:rFonts w:ascii="Calibri" w:hAnsi="Calibri" w:cs="Arial"/>
                <w:b/>
                <w:sz w:val="20"/>
                <w:szCs w:val="20"/>
              </w:rPr>
              <w:t>esolution</w:t>
            </w:r>
            <w:r w:rsidR="00C43C86">
              <w:rPr>
                <w:rFonts w:ascii="Calibri" w:hAnsi="Calibri" w:cs="Arial"/>
                <w:b/>
                <w:sz w:val="20"/>
                <w:szCs w:val="20"/>
              </w:rPr>
              <w:t>s</w:t>
            </w:r>
            <w:r w:rsidR="0024590C" w:rsidRPr="00E710EB">
              <w:rPr>
                <w:rFonts w:ascii="Calibri" w:hAnsi="Calibri" w:cs="Arial"/>
                <w:b/>
                <w:sz w:val="20"/>
                <w:szCs w:val="20"/>
              </w:rPr>
              <w:t xml:space="preserve"> of support from </w:t>
            </w:r>
            <w:r w:rsidR="00C43C86">
              <w:rPr>
                <w:rFonts w:ascii="Calibri" w:hAnsi="Calibri" w:cs="Arial"/>
                <w:b/>
                <w:sz w:val="20"/>
                <w:szCs w:val="20"/>
              </w:rPr>
              <w:t xml:space="preserve">the project’s </w:t>
            </w:r>
            <w:r w:rsidR="0024590C" w:rsidRPr="00E710EB">
              <w:rPr>
                <w:rFonts w:ascii="Calibri" w:hAnsi="Calibri" w:cs="Arial"/>
                <w:b/>
                <w:sz w:val="20"/>
                <w:szCs w:val="20"/>
              </w:rPr>
              <w:t>Traffic Forum</w:t>
            </w:r>
            <w:r w:rsidR="00C43C86">
              <w:rPr>
                <w:rFonts w:ascii="Calibri" w:hAnsi="Calibri" w:cs="Arial"/>
                <w:b/>
                <w:sz w:val="20"/>
                <w:szCs w:val="20"/>
              </w:rPr>
              <w:t xml:space="preserve"> members</w:t>
            </w:r>
          </w:p>
        </w:tc>
        <w:tc>
          <w:tcPr>
            <w:tcW w:w="989" w:type="dxa"/>
            <w:shd w:val="clear" w:color="auto" w:fill="auto"/>
          </w:tcPr>
          <w:p w:rsidR="0024590C" w:rsidRPr="00547AB7" w:rsidRDefault="00C717E6" w:rsidP="00E710EB">
            <w:pPr>
              <w:autoSpaceDE w:val="0"/>
              <w:autoSpaceDN w:val="0"/>
              <w:adjustRightInd w:val="0"/>
              <w:rPr>
                <w:rFonts w:ascii="Calibri" w:hAnsi="Calibri" w:cs="Arial"/>
                <w:sz w:val="20"/>
                <w:szCs w:val="20"/>
              </w:rPr>
            </w:pPr>
            <w:r>
              <w:rPr>
                <w:rFonts w:ascii="Calibri" w:hAnsi="Calibri" w:cs="Arial"/>
                <w:sz w:val="20"/>
                <w:szCs w:val="20"/>
              </w:rPr>
              <w:t>Pp. 4 - 5</w:t>
            </w:r>
          </w:p>
        </w:tc>
      </w:tr>
      <w:tr w:rsidR="0024590C" w:rsidRPr="000411B1" w:rsidTr="00733183">
        <w:tc>
          <w:tcPr>
            <w:tcW w:w="8227" w:type="dxa"/>
          </w:tcPr>
          <w:p w:rsidR="00B94A0D" w:rsidRDefault="00B94A0D" w:rsidP="00265BD8">
            <w:pPr>
              <w:autoSpaceDE w:val="0"/>
              <w:autoSpaceDN w:val="0"/>
              <w:adjustRightInd w:val="0"/>
              <w:rPr>
                <w:rFonts w:ascii="Calibri" w:hAnsi="Calibri" w:cs="Arial"/>
                <w:b/>
                <w:sz w:val="20"/>
                <w:szCs w:val="20"/>
              </w:rPr>
            </w:pPr>
            <w:r w:rsidRPr="00B94A0D">
              <w:rPr>
                <w:rFonts w:ascii="Calibri" w:hAnsi="Calibri" w:cs="Arial"/>
                <w:b/>
                <w:sz w:val="20"/>
                <w:szCs w:val="20"/>
              </w:rPr>
              <w:t>Section 4</w:t>
            </w:r>
            <w:r w:rsidR="00983565">
              <w:rPr>
                <w:rFonts w:ascii="Calibri" w:hAnsi="Calibri" w:cs="Arial"/>
                <w:b/>
                <w:sz w:val="20"/>
                <w:szCs w:val="20"/>
              </w:rPr>
              <w:t>:</w:t>
            </w:r>
            <w:r w:rsidRPr="00B94A0D">
              <w:rPr>
                <w:rFonts w:ascii="Calibri" w:hAnsi="Calibri" w:cs="Arial"/>
                <w:b/>
                <w:sz w:val="20"/>
                <w:szCs w:val="20"/>
              </w:rPr>
              <w:t xml:space="preserve"> </w:t>
            </w:r>
            <w:r w:rsidR="0024590C" w:rsidRPr="00B94A0D">
              <w:rPr>
                <w:rFonts w:ascii="Calibri" w:hAnsi="Calibri" w:cs="Arial"/>
                <w:b/>
                <w:sz w:val="20"/>
                <w:szCs w:val="20"/>
              </w:rPr>
              <w:t xml:space="preserve">Preliminary </w:t>
            </w:r>
            <w:r w:rsidR="00C43C86">
              <w:rPr>
                <w:rFonts w:ascii="Calibri" w:hAnsi="Calibri" w:cs="Arial"/>
                <w:b/>
                <w:sz w:val="20"/>
                <w:szCs w:val="20"/>
              </w:rPr>
              <w:t>plans for the proposed project</w:t>
            </w:r>
            <w:r w:rsidR="009B06EE">
              <w:rPr>
                <w:rFonts w:ascii="Calibri" w:hAnsi="Calibri" w:cs="Arial"/>
                <w:b/>
                <w:sz w:val="20"/>
                <w:szCs w:val="20"/>
              </w:rPr>
              <w:t xml:space="preserve"> by task</w:t>
            </w:r>
            <w:r w:rsidR="00D81FDB">
              <w:rPr>
                <w:rFonts w:ascii="Calibri" w:hAnsi="Calibri" w:cs="Arial"/>
                <w:b/>
                <w:sz w:val="20"/>
                <w:szCs w:val="20"/>
              </w:rPr>
              <w:t xml:space="preserve"> (detail below)</w:t>
            </w:r>
          </w:p>
          <w:p w:rsidR="00B94A0D" w:rsidRDefault="00B94A0D" w:rsidP="00265BD8">
            <w:pPr>
              <w:autoSpaceDE w:val="0"/>
              <w:autoSpaceDN w:val="0"/>
              <w:adjustRightInd w:val="0"/>
              <w:rPr>
                <w:rFonts w:ascii="Calibri" w:hAnsi="Calibri" w:cs="Arial"/>
                <w:b/>
                <w:sz w:val="20"/>
                <w:szCs w:val="20"/>
              </w:rPr>
            </w:pPr>
          </w:p>
          <w:p w:rsidR="0024590C" w:rsidRDefault="0024590C" w:rsidP="00265BD8">
            <w:pPr>
              <w:autoSpaceDE w:val="0"/>
              <w:autoSpaceDN w:val="0"/>
              <w:adjustRightInd w:val="0"/>
              <w:rPr>
                <w:rFonts w:ascii="Calibri" w:hAnsi="Calibri" w:cs="Arial"/>
                <w:sz w:val="20"/>
                <w:szCs w:val="20"/>
              </w:rPr>
            </w:pPr>
            <w:r w:rsidRPr="00B94A0D">
              <w:rPr>
                <w:rFonts w:ascii="Calibri" w:hAnsi="Calibri" w:cs="Arial"/>
                <w:sz w:val="20"/>
                <w:szCs w:val="20"/>
              </w:rPr>
              <w:t xml:space="preserve">The plans shall include details about both </w:t>
            </w:r>
            <w:r w:rsidR="00B94A0D" w:rsidRPr="00B94A0D">
              <w:rPr>
                <w:rFonts w:ascii="Calibri" w:hAnsi="Calibri" w:cs="Arial"/>
                <w:sz w:val="20"/>
                <w:szCs w:val="20"/>
              </w:rPr>
              <w:t xml:space="preserve">phases of the project: </w:t>
            </w:r>
            <w:r w:rsidRPr="00B94A0D">
              <w:rPr>
                <w:rFonts w:ascii="Calibri" w:hAnsi="Calibri" w:cs="Arial"/>
                <w:sz w:val="20"/>
                <w:szCs w:val="20"/>
              </w:rPr>
              <w:t xml:space="preserve"> </w:t>
            </w:r>
            <w:r w:rsidRPr="00B94A0D">
              <w:rPr>
                <w:rFonts w:ascii="Calibri" w:hAnsi="Calibri" w:cs="Arial"/>
                <w:sz w:val="20"/>
                <w:szCs w:val="20"/>
                <w:u w:val="single"/>
              </w:rPr>
              <w:t>Primary Implementation</w:t>
            </w:r>
            <w:r w:rsidRPr="00B94A0D">
              <w:rPr>
                <w:rFonts w:ascii="Calibri" w:hAnsi="Calibri" w:cs="Arial"/>
                <w:sz w:val="20"/>
                <w:szCs w:val="20"/>
              </w:rPr>
              <w:t xml:space="preserve"> and the </w:t>
            </w:r>
            <w:r w:rsidRPr="00B94A0D">
              <w:rPr>
                <w:rFonts w:ascii="Calibri" w:hAnsi="Calibri" w:cs="Arial"/>
                <w:sz w:val="20"/>
                <w:szCs w:val="20"/>
                <w:u w:val="single"/>
              </w:rPr>
              <w:t>Ongoing Maintenance and Operation</w:t>
            </w:r>
            <w:r w:rsidRPr="00B94A0D">
              <w:rPr>
                <w:rFonts w:ascii="Calibri" w:hAnsi="Calibri" w:cs="Arial"/>
                <w:sz w:val="20"/>
                <w:szCs w:val="20"/>
              </w:rPr>
              <w:t>.</w:t>
            </w:r>
            <w:r w:rsidRPr="00EC5137">
              <w:rPr>
                <w:rFonts w:ascii="Calibri" w:hAnsi="Calibri" w:cs="Arial"/>
                <w:sz w:val="20"/>
                <w:szCs w:val="20"/>
              </w:rPr>
              <w:t xml:space="preserve"> The plan should be organized using the following setup.</w:t>
            </w:r>
          </w:p>
          <w:p w:rsidR="0024590C" w:rsidRDefault="0024590C" w:rsidP="00265BD8">
            <w:pPr>
              <w:autoSpaceDE w:val="0"/>
              <w:autoSpaceDN w:val="0"/>
              <w:adjustRightInd w:val="0"/>
              <w:rPr>
                <w:rFonts w:ascii="Calibri" w:hAnsi="Calibri" w:cs="Arial"/>
                <w:sz w:val="20"/>
                <w:szCs w:val="20"/>
              </w:rPr>
            </w:pPr>
          </w:p>
          <w:p w:rsidR="0024590C" w:rsidRPr="00EC5137" w:rsidRDefault="0024590C" w:rsidP="00265BD8">
            <w:pPr>
              <w:autoSpaceDE w:val="0"/>
              <w:autoSpaceDN w:val="0"/>
              <w:adjustRightInd w:val="0"/>
              <w:rPr>
                <w:rFonts w:ascii="Calibri" w:hAnsi="Calibri" w:cs="Arial"/>
                <w:sz w:val="20"/>
                <w:szCs w:val="20"/>
              </w:rPr>
            </w:pPr>
            <w:r w:rsidRPr="00EC5137">
              <w:rPr>
                <w:rFonts w:ascii="Calibri" w:hAnsi="Calibri" w:cs="Arial"/>
                <w:sz w:val="20"/>
                <w:szCs w:val="20"/>
                <w:u w:val="single"/>
              </w:rPr>
              <w:t>Primary Implementation</w:t>
            </w:r>
            <w:r w:rsidRPr="00EC5137">
              <w:rPr>
                <w:rFonts w:ascii="Calibri" w:hAnsi="Calibri" w:cs="Arial"/>
                <w:sz w:val="20"/>
                <w:szCs w:val="20"/>
              </w:rPr>
              <w:t xml:space="preserve"> </w:t>
            </w:r>
            <w:r w:rsidR="007D70F9">
              <w:rPr>
                <w:rFonts w:ascii="Calibri" w:hAnsi="Calibri" w:cs="Arial"/>
                <w:sz w:val="20"/>
                <w:szCs w:val="20"/>
              </w:rPr>
              <w:t xml:space="preserve">shall </w:t>
            </w:r>
            <w:r w:rsidRPr="00EC5137">
              <w:rPr>
                <w:rFonts w:ascii="Calibri" w:hAnsi="Calibri" w:cs="Arial"/>
                <w:sz w:val="20"/>
                <w:szCs w:val="20"/>
              </w:rPr>
              <w:t>include</w:t>
            </w:r>
            <w:r w:rsidR="007D70F9">
              <w:rPr>
                <w:rFonts w:ascii="Calibri" w:hAnsi="Calibri" w:cs="Arial"/>
                <w:sz w:val="20"/>
                <w:szCs w:val="20"/>
              </w:rPr>
              <w:t xml:space="preserve"> details about</w:t>
            </w:r>
            <w:r w:rsidRPr="00EC5137">
              <w:rPr>
                <w:rFonts w:ascii="Calibri" w:hAnsi="Calibri" w:cs="Arial"/>
                <w:sz w:val="20"/>
                <w:szCs w:val="20"/>
              </w:rPr>
              <w:t xml:space="preserve"> the following: </w:t>
            </w:r>
            <w:r w:rsidR="00A0600E">
              <w:rPr>
                <w:rFonts w:ascii="Calibri" w:hAnsi="Calibri" w:cs="Arial"/>
                <w:sz w:val="20"/>
                <w:szCs w:val="20"/>
              </w:rPr>
              <w:t xml:space="preserve">                                                                                         </w:t>
            </w:r>
          </w:p>
          <w:p w:rsidR="004710EB" w:rsidRDefault="004710EB" w:rsidP="007D70F9">
            <w:pPr>
              <w:pStyle w:val="ListParagraph"/>
              <w:numPr>
                <w:ilvl w:val="0"/>
                <w:numId w:val="33"/>
              </w:numPr>
              <w:autoSpaceDE w:val="0"/>
              <w:autoSpaceDN w:val="0"/>
              <w:adjustRightInd w:val="0"/>
              <w:rPr>
                <w:rFonts w:ascii="Calibri" w:hAnsi="Calibri" w:cs="Arial"/>
                <w:sz w:val="20"/>
                <w:szCs w:val="20"/>
              </w:rPr>
            </w:pPr>
            <w:r>
              <w:rPr>
                <w:rFonts w:ascii="Calibri" w:hAnsi="Calibri" w:cs="Arial"/>
                <w:sz w:val="20"/>
                <w:szCs w:val="20"/>
              </w:rPr>
              <w:t>Project Administration</w:t>
            </w:r>
            <w:r w:rsidR="006D05E5">
              <w:rPr>
                <w:rFonts w:ascii="Calibri" w:hAnsi="Calibri" w:cs="Arial"/>
                <w:sz w:val="20"/>
                <w:szCs w:val="20"/>
              </w:rPr>
              <w:t xml:space="preserve"> (required)</w:t>
            </w:r>
          </w:p>
          <w:p w:rsidR="0024590C" w:rsidRPr="00EC5137" w:rsidRDefault="0024590C" w:rsidP="007D70F9">
            <w:pPr>
              <w:pStyle w:val="ListParagraph"/>
              <w:numPr>
                <w:ilvl w:val="0"/>
                <w:numId w:val="33"/>
              </w:numPr>
              <w:autoSpaceDE w:val="0"/>
              <w:autoSpaceDN w:val="0"/>
              <w:adjustRightInd w:val="0"/>
              <w:rPr>
                <w:rFonts w:ascii="Calibri" w:hAnsi="Calibri" w:cs="Arial"/>
                <w:sz w:val="20"/>
                <w:szCs w:val="20"/>
              </w:rPr>
            </w:pPr>
            <w:r w:rsidRPr="00EC5137">
              <w:rPr>
                <w:rFonts w:ascii="Calibri" w:hAnsi="Calibri" w:cs="Arial"/>
                <w:sz w:val="20"/>
                <w:szCs w:val="20"/>
              </w:rPr>
              <w:t>Developing and implementing optimized signal synchronization timing (required)</w:t>
            </w:r>
          </w:p>
          <w:p w:rsidR="0024590C" w:rsidRPr="00EC5137" w:rsidRDefault="0024590C" w:rsidP="007D70F9">
            <w:pPr>
              <w:pStyle w:val="ListParagraph"/>
              <w:numPr>
                <w:ilvl w:val="0"/>
                <w:numId w:val="33"/>
              </w:numPr>
              <w:autoSpaceDE w:val="0"/>
              <w:autoSpaceDN w:val="0"/>
              <w:adjustRightInd w:val="0"/>
              <w:rPr>
                <w:rFonts w:ascii="Calibri" w:hAnsi="Calibri" w:cs="Arial"/>
                <w:sz w:val="20"/>
                <w:szCs w:val="20"/>
              </w:rPr>
            </w:pPr>
            <w:r w:rsidRPr="00EC5137">
              <w:rPr>
                <w:rFonts w:ascii="Calibri" w:hAnsi="Calibri" w:cs="Arial"/>
                <w:sz w:val="20"/>
                <w:szCs w:val="20"/>
              </w:rPr>
              <w:t>Producing a Before and After Study for the proposed project (required)</w:t>
            </w:r>
          </w:p>
          <w:p w:rsidR="004710EB" w:rsidRDefault="004710EB" w:rsidP="007D70F9">
            <w:pPr>
              <w:pStyle w:val="ListParagraph"/>
              <w:numPr>
                <w:ilvl w:val="0"/>
                <w:numId w:val="33"/>
              </w:numPr>
              <w:autoSpaceDE w:val="0"/>
              <w:autoSpaceDN w:val="0"/>
              <w:adjustRightInd w:val="0"/>
              <w:rPr>
                <w:rFonts w:ascii="Calibri" w:hAnsi="Calibri" w:cs="Arial"/>
                <w:sz w:val="20"/>
                <w:szCs w:val="20"/>
              </w:rPr>
            </w:pPr>
            <w:r>
              <w:rPr>
                <w:rFonts w:ascii="Calibri" w:hAnsi="Calibri" w:cs="Arial"/>
                <w:sz w:val="20"/>
                <w:szCs w:val="20"/>
              </w:rPr>
              <w:t>Engineering design of signal system improvements</w:t>
            </w:r>
            <w:r w:rsidR="006D05E5">
              <w:rPr>
                <w:rFonts w:ascii="Calibri" w:hAnsi="Calibri" w:cs="Arial"/>
                <w:sz w:val="20"/>
                <w:szCs w:val="20"/>
              </w:rPr>
              <w:t xml:space="preserve"> (optional)</w:t>
            </w:r>
          </w:p>
          <w:p w:rsidR="006D05E5" w:rsidRDefault="006D05E5" w:rsidP="007D70F9">
            <w:pPr>
              <w:pStyle w:val="ListParagraph"/>
              <w:numPr>
                <w:ilvl w:val="0"/>
                <w:numId w:val="33"/>
              </w:numPr>
              <w:autoSpaceDE w:val="0"/>
              <w:autoSpaceDN w:val="0"/>
              <w:adjustRightInd w:val="0"/>
              <w:rPr>
                <w:rFonts w:ascii="Calibri" w:hAnsi="Calibri" w:cs="Arial"/>
                <w:sz w:val="20"/>
                <w:szCs w:val="20"/>
              </w:rPr>
            </w:pPr>
            <w:r>
              <w:rPr>
                <w:rFonts w:ascii="Calibri" w:hAnsi="Calibri" w:cs="Arial"/>
                <w:sz w:val="20"/>
                <w:szCs w:val="20"/>
              </w:rPr>
              <w:t>System integration (optional)</w:t>
            </w:r>
          </w:p>
          <w:p w:rsidR="0024590C" w:rsidRDefault="00B77CD9" w:rsidP="007D70F9">
            <w:pPr>
              <w:pStyle w:val="ListParagraph"/>
              <w:numPr>
                <w:ilvl w:val="0"/>
                <w:numId w:val="33"/>
              </w:numPr>
              <w:autoSpaceDE w:val="0"/>
              <w:autoSpaceDN w:val="0"/>
              <w:adjustRightInd w:val="0"/>
              <w:rPr>
                <w:rFonts w:ascii="Calibri" w:hAnsi="Calibri" w:cs="Arial"/>
                <w:sz w:val="20"/>
                <w:szCs w:val="20"/>
              </w:rPr>
            </w:pPr>
            <w:r>
              <w:rPr>
                <w:rFonts w:ascii="Calibri" w:hAnsi="Calibri" w:cs="Arial"/>
                <w:sz w:val="20"/>
                <w:szCs w:val="20"/>
              </w:rPr>
              <w:t xml:space="preserve">Proposed </w:t>
            </w:r>
            <w:r w:rsidR="00C43C86">
              <w:rPr>
                <w:rFonts w:ascii="Calibri" w:hAnsi="Calibri" w:cs="Arial"/>
                <w:sz w:val="20"/>
                <w:szCs w:val="20"/>
              </w:rPr>
              <w:t>s</w:t>
            </w:r>
            <w:r w:rsidR="006E3AFB">
              <w:rPr>
                <w:rFonts w:ascii="Calibri" w:hAnsi="Calibri" w:cs="Arial"/>
                <w:sz w:val="20"/>
                <w:szCs w:val="20"/>
              </w:rPr>
              <w:t>i</w:t>
            </w:r>
            <w:r w:rsidR="0024590C" w:rsidRPr="00EC5137">
              <w:rPr>
                <w:rFonts w:ascii="Calibri" w:hAnsi="Calibri" w:cs="Arial"/>
                <w:sz w:val="20"/>
                <w:szCs w:val="20"/>
              </w:rPr>
              <w:t xml:space="preserve">gnal improvements </w:t>
            </w:r>
            <w:r w:rsidR="006D05E5">
              <w:rPr>
                <w:rFonts w:ascii="Calibri" w:hAnsi="Calibri" w:cs="Arial"/>
                <w:sz w:val="20"/>
                <w:szCs w:val="20"/>
              </w:rPr>
              <w:t>(optional)</w:t>
            </w:r>
          </w:p>
          <w:p w:rsidR="006D05E5" w:rsidRDefault="006D05E5" w:rsidP="007D70F9">
            <w:pPr>
              <w:pStyle w:val="ListParagraph"/>
              <w:numPr>
                <w:ilvl w:val="0"/>
                <w:numId w:val="33"/>
              </w:numPr>
              <w:autoSpaceDE w:val="0"/>
              <w:autoSpaceDN w:val="0"/>
              <w:adjustRightInd w:val="0"/>
              <w:rPr>
                <w:rFonts w:ascii="Calibri" w:hAnsi="Calibri" w:cs="Arial"/>
                <w:sz w:val="20"/>
                <w:szCs w:val="20"/>
              </w:rPr>
            </w:pPr>
            <w:r>
              <w:rPr>
                <w:rFonts w:ascii="Calibri" w:hAnsi="Calibri" w:cs="Arial"/>
                <w:sz w:val="20"/>
                <w:szCs w:val="20"/>
              </w:rPr>
              <w:t>Contingencies (optional)</w:t>
            </w:r>
          </w:p>
          <w:p w:rsidR="0024590C" w:rsidRPr="006D05E5" w:rsidRDefault="006D05E5" w:rsidP="00265BD8">
            <w:pPr>
              <w:pStyle w:val="ListParagraph"/>
              <w:numPr>
                <w:ilvl w:val="0"/>
                <w:numId w:val="33"/>
              </w:numPr>
              <w:autoSpaceDE w:val="0"/>
              <w:autoSpaceDN w:val="0"/>
              <w:adjustRightInd w:val="0"/>
              <w:rPr>
                <w:rFonts w:ascii="Calibri" w:hAnsi="Calibri" w:cs="Arial"/>
                <w:sz w:val="20"/>
                <w:szCs w:val="20"/>
              </w:rPr>
            </w:pPr>
            <w:r w:rsidRPr="006D05E5">
              <w:rPr>
                <w:rFonts w:ascii="Calibri" w:hAnsi="Calibri" w:cs="Arial"/>
                <w:sz w:val="20"/>
                <w:szCs w:val="20"/>
              </w:rPr>
              <w:t>Construction management (optional)</w:t>
            </w:r>
          </w:p>
          <w:p w:rsidR="0024590C" w:rsidRPr="00EC5137" w:rsidRDefault="0024590C" w:rsidP="00265BD8">
            <w:pPr>
              <w:autoSpaceDE w:val="0"/>
              <w:autoSpaceDN w:val="0"/>
              <w:adjustRightInd w:val="0"/>
              <w:rPr>
                <w:rFonts w:ascii="Calibri" w:hAnsi="Calibri" w:cs="Arial"/>
                <w:sz w:val="20"/>
                <w:szCs w:val="20"/>
              </w:rPr>
            </w:pPr>
            <w:r w:rsidRPr="00EC5137">
              <w:rPr>
                <w:rFonts w:ascii="Calibri" w:hAnsi="Calibri" w:cs="Arial"/>
                <w:sz w:val="20"/>
                <w:szCs w:val="20"/>
                <w:u w:val="single"/>
              </w:rPr>
              <w:t>Ongoing Maintenance and Operation</w:t>
            </w:r>
            <w:r w:rsidRPr="00EC5137">
              <w:rPr>
                <w:rFonts w:ascii="Calibri" w:hAnsi="Calibri" w:cs="Arial"/>
                <w:sz w:val="20"/>
                <w:szCs w:val="20"/>
              </w:rPr>
              <w:t xml:space="preserve"> will begin after the </w:t>
            </w:r>
            <w:r w:rsidRPr="007D70F9">
              <w:rPr>
                <w:rFonts w:ascii="Calibri" w:hAnsi="Calibri" w:cs="Arial"/>
                <w:sz w:val="20"/>
                <w:szCs w:val="20"/>
                <w:u w:val="single"/>
              </w:rPr>
              <w:t>Primary Implementation</w:t>
            </w:r>
            <w:r w:rsidRPr="00EC5137">
              <w:rPr>
                <w:rFonts w:ascii="Calibri" w:hAnsi="Calibri" w:cs="Arial"/>
                <w:sz w:val="20"/>
                <w:szCs w:val="20"/>
              </w:rPr>
              <w:t xml:space="preserve"> of the project is completed. </w:t>
            </w:r>
            <w:r w:rsidR="007D70F9">
              <w:rPr>
                <w:rFonts w:ascii="Calibri" w:hAnsi="Calibri" w:cs="Arial"/>
                <w:sz w:val="20"/>
                <w:szCs w:val="20"/>
              </w:rPr>
              <w:t xml:space="preserve">It shall include details about </w:t>
            </w:r>
            <w:r w:rsidRPr="00EC5137">
              <w:rPr>
                <w:rFonts w:ascii="Calibri" w:hAnsi="Calibri" w:cs="Arial"/>
                <w:sz w:val="20"/>
                <w:szCs w:val="20"/>
              </w:rPr>
              <w:t xml:space="preserve">the following: </w:t>
            </w:r>
          </w:p>
          <w:p w:rsidR="0024590C" w:rsidRPr="00EC5137" w:rsidRDefault="0024590C" w:rsidP="00AB1DD0">
            <w:pPr>
              <w:pStyle w:val="ListParagraph"/>
              <w:numPr>
                <w:ilvl w:val="0"/>
                <w:numId w:val="4"/>
              </w:numPr>
              <w:autoSpaceDE w:val="0"/>
              <w:autoSpaceDN w:val="0"/>
              <w:adjustRightInd w:val="0"/>
              <w:rPr>
                <w:rFonts w:ascii="Calibri" w:hAnsi="Calibri" w:cs="Arial"/>
                <w:sz w:val="20"/>
                <w:szCs w:val="20"/>
              </w:rPr>
            </w:pPr>
            <w:r w:rsidRPr="00EC5137">
              <w:rPr>
                <w:rFonts w:ascii="Calibri" w:hAnsi="Calibri" w:cs="Arial"/>
                <w:sz w:val="20"/>
                <w:szCs w:val="20"/>
              </w:rPr>
              <w:t>Monitoring and improving optimized signal timing (required)</w:t>
            </w:r>
          </w:p>
          <w:p w:rsidR="0024590C" w:rsidRDefault="0024590C" w:rsidP="00AB1DD0">
            <w:pPr>
              <w:pStyle w:val="ListParagraph"/>
              <w:numPr>
                <w:ilvl w:val="0"/>
                <w:numId w:val="4"/>
              </w:numPr>
              <w:autoSpaceDE w:val="0"/>
              <w:autoSpaceDN w:val="0"/>
              <w:adjustRightInd w:val="0"/>
              <w:rPr>
                <w:rFonts w:ascii="Calibri" w:hAnsi="Calibri" w:cs="Arial"/>
                <w:sz w:val="20"/>
                <w:szCs w:val="20"/>
              </w:rPr>
            </w:pPr>
            <w:r w:rsidRPr="00EC5137">
              <w:rPr>
                <w:rFonts w:ascii="Calibri" w:hAnsi="Calibri" w:cs="Arial"/>
                <w:sz w:val="20"/>
                <w:szCs w:val="20"/>
              </w:rPr>
              <w:t>Communications and detection support (optional)</w:t>
            </w:r>
          </w:p>
          <w:p w:rsidR="003D374E" w:rsidRPr="00EC5137" w:rsidRDefault="003D374E" w:rsidP="00AB1DD0">
            <w:pPr>
              <w:pStyle w:val="ListParagraph"/>
              <w:numPr>
                <w:ilvl w:val="0"/>
                <w:numId w:val="4"/>
              </w:numPr>
              <w:autoSpaceDE w:val="0"/>
              <w:autoSpaceDN w:val="0"/>
              <w:adjustRightInd w:val="0"/>
              <w:rPr>
                <w:rFonts w:ascii="Calibri" w:hAnsi="Calibri" w:cs="Arial"/>
                <w:sz w:val="20"/>
                <w:szCs w:val="20"/>
              </w:rPr>
            </w:pPr>
            <w:r>
              <w:rPr>
                <w:rFonts w:ascii="Calibri" w:hAnsi="Calibri" w:cs="Arial"/>
                <w:sz w:val="20"/>
                <w:szCs w:val="20"/>
              </w:rPr>
              <w:t>Project final report (required)</w:t>
            </w:r>
          </w:p>
        </w:tc>
        <w:tc>
          <w:tcPr>
            <w:tcW w:w="989" w:type="dxa"/>
            <w:shd w:val="clear" w:color="auto" w:fill="auto"/>
          </w:tcPr>
          <w:p w:rsidR="0024590C" w:rsidRPr="00547AB7" w:rsidRDefault="0024590C" w:rsidP="00265BD8">
            <w:pPr>
              <w:autoSpaceDE w:val="0"/>
              <w:autoSpaceDN w:val="0"/>
              <w:adjustRightInd w:val="0"/>
              <w:rPr>
                <w:rFonts w:ascii="Calibri" w:hAnsi="Calibri" w:cs="Arial"/>
                <w:sz w:val="20"/>
                <w:szCs w:val="20"/>
              </w:rPr>
            </w:pPr>
          </w:p>
          <w:p w:rsidR="00A0600E" w:rsidRPr="00547AB7" w:rsidRDefault="00A0600E" w:rsidP="00265BD8">
            <w:pPr>
              <w:autoSpaceDE w:val="0"/>
              <w:autoSpaceDN w:val="0"/>
              <w:adjustRightInd w:val="0"/>
              <w:rPr>
                <w:rFonts w:ascii="Calibri" w:hAnsi="Calibri" w:cs="Arial"/>
                <w:sz w:val="20"/>
                <w:szCs w:val="20"/>
              </w:rPr>
            </w:pPr>
          </w:p>
          <w:p w:rsidR="00A0600E" w:rsidRPr="00547AB7" w:rsidRDefault="00A0600E" w:rsidP="00265BD8">
            <w:pPr>
              <w:autoSpaceDE w:val="0"/>
              <w:autoSpaceDN w:val="0"/>
              <w:adjustRightInd w:val="0"/>
              <w:rPr>
                <w:rFonts w:ascii="Calibri" w:hAnsi="Calibri" w:cs="Arial"/>
                <w:sz w:val="20"/>
                <w:szCs w:val="20"/>
              </w:rPr>
            </w:pPr>
          </w:p>
          <w:p w:rsidR="00A0600E" w:rsidRPr="00547AB7" w:rsidRDefault="00A0600E" w:rsidP="00265BD8">
            <w:pPr>
              <w:autoSpaceDE w:val="0"/>
              <w:autoSpaceDN w:val="0"/>
              <w:adjustRightInd w:val="0"/>
              <w:rPr>
                <w:rFonts w:ascii="Calibri" w:hAnsi="Calibri" w:cs="Arial"/>
                <w:sz w:val="20"/>
                <w:szCs w:val="20"/>
              </w:rPr>
            </w:pPr>
          </w:p>
          <w:p w:rsidR="00A0600E" w:rsidRPr="00547AB7" w:rsidRDefault="00A0600E" w:rsidP="00265BD8">
            <w:pPr>
              <w:autoSpaceDE w:val="0"/>
              <w:autoSpaceDN w:val="0"/>
              <w:adjustRightInd w:val="0"/>
              <w:rPr>
                <w:rFonts w:ascii="Calibri" w:hAnsi="Calibri" w:cs="Arial"/>
                <w:sz w:val="20"/>
                <w:szCs w:val="20"/>
              </w:rPr>
            </w:pPr>
          </w:p>
          <w:p w:rsidR="00C11DCB" w:rsidRPr="00547AB7" w:rsidRDefault="00C717E6" w:rsidP="00265BD8">
            <w:pPr>
              <w:autoSpaceDE w:val="0"/>
              <w:autoSpaceDN w:val="0"/>
              <w:adjustRightInd w:val="0"/>
              <w:rPr>
                <w:rFonts w:ascii="Calibri" w:hAnsi="Calibri" w:cs="Arial"/>
                <w:sz w:val="20"/>
                <w:szCs w:val="20"/>
              </w:rPr>
            </w:pPr>
            <w:r>
              <w:rPr>
                <w:rFonts w:ascii="Calibri" w:hAnsi="Calibri" w:cs="Arial"/>
                <w:sz w:val="20"/>
                <w:szCs w:val="20"/>
              </w:rPr>
              <w:t>Pg. 6-8</w:t>
            </w:r>
          </w:p>
          <w:p w:rsidR="00C11DCB" w:rsidRPr="00547AB7" w:rsidRDefault="00C11DCB" w:rsidP="00265BD8">
            <w:pPr>
              <w:autoSpaceDE w:val="0"/>
              <w:autoSpaceDN w:val="0"/>
              <w:adjustRightInd w:val="0"/>
              <w:rPr>
                <w:rFonts w:ascii="Calibri" w:hAnsi="Calibri" w:cs="Arial"/>
                <w:sz w:val="20"/>
                <w:szCs w:val="20"/>
              </w:rPr>
            </w:pPr>
          </w:p>
          <w:p w:rsidR="00C11DCB" w:rsidRPr="00547AB7" w:rsidRDefault="00C11DCB"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9957A5" w:rsidRPr="00547AB7" w:rsidRDefault="009957A5" w:rsidP="00265BD8">
            <w:pPr>
              <w:autoSpaceDE w:val="0"/>
              <w:autoSpaceDN w:val="0"/>
              <w:adjustRightInd w:val="0"/>
              <w:rPr>
                <w:rFonts w:ascii="Calibri" w:hAnsi="Calibri" w:cs="Arial"/>
                <w:sz w:val="20"/>
                <w:szCs w:val="20"/>
              </w:rPr>
            </w:pPr>
          </w:p>
          <w:p w:rsidR="00C11DCB" w:rsidRPr="00547AB7" w:rsidRDefault="00C717E6" w:rsidP="00265BD8">
            <w:pPr>
              <w:autoSpaceDE w:val="0"/>
              <w:autoSpaceDN w:val="0"/>
              <w:adjustRightInd w:val="0"/>
              <w:rPr>
                <w:rFonts w:ascii="Calibri" w:hAnsi="Calibri" w:cs="Arial"/>
                <w:sz w:val="20"/>
                <w:szCs w:val="20"/>
              </w:rPr>
            </w:pPr>
            <w:r>
              <w:rPr>
                <w:rFonts w:ascii="Calibri" w:hAnsi="Calibri" w:cs="Arial"/>
                <w:sz w:val="20"/>
                <w:szCs w:val="20"/>
              </w:rPr>
              <w:t>Pg. 8</w:t>
            </w:r>
          </w:p>
          <w:p w:rsidR="009B646F" w:rsidRPr="00547AB7" w:rsidRDefault="009B646F" w:rsidP="00265BD8">
            <w:pPr>
              <w:autoSpaceDE w:val="0"/>
              <w:autoSpaceDN w:val="0"/>
              <w:adjustRightInd w:val="0"/>
              <w:rPr>
                <w:rFonts w:ascii="Calibri" w:hAnsi="Calibri" w:cs="Arial"/>
                <w:sz w:val="20"/>
                <w:szCs w:val="20"/>
              </w:rPr>
            </w:pPr>
          </w:p>
        </w:tc>
      </w:tr>
      <w:tr w:rsidR="0024590C" w:rsidRPr="000411B1" w:rsidTr="00733183">
        <w:tc>
          <w:tcPr>
            <w:tcW w:w="8227" w:type="dxa"/>
          </w:tcPr>
          <w:p w:rsidR="0024590C" w:rsidRPr="00983565" w:rsidRDefault="00983565" w:rsidP="009B06EE">
            <w:pPr>
              <w:autoSpaceDE w:val="0"/>
              <w:autoSpaceDN w:val="0"/>
              <w:adjustRightInd w:val="0"/>
              <w:rPr>
                <w:rFonts w:ascii="Calibri" w:hAnsi="Calibri" w:cs="Arial"/>
                <w:b/>
                <w:sz w:val="20"/>
                <w:szCs w:val="20"/>
              </w:rPr>
            </w:pPr>
            <w:r w:rsidRPr="00983565">
              <w:rPr>
                <w:rFonts w:ascii="Calibri" w:hAnsi="Calibri" w:cs="Arial"/>
                <w:b/>
                <w:sz w:val="20"/>
                <w:szCs w:val="20"/>
              </w:rPr>
              <w:t xml:space="preserve">Section 5: </w:t>
            </w:r>
            <w:r w:rsidR="00C43C86" w:rsidRPr="00C43C86">
              <w:rPr>
                <w:rFonts w:ascii="Calibri" w:hAnsi="Calibri" w:cs="Arial"/>
                <w:b/>
                <w:sz w:val="20"/>
                <w:szCs w:val="20"/>
              </w:rPr>
              <w:t xml:space="preserve">Total </w:t>
            </w:r>
            <w:r w:rsidR="009B06EE">
              <w:rPr>
                <w:rFonts w:ascii="Calibri" w:hAnsi="Calibri" w:cs="Arial"/>
                <w:b/>
                <w:sz w:val="20"/>
                <w:szCs w:val="20"/>
              </w:rPr>
              <w:t>p</w:t>
            </w:r>
            <w:r w:rsidR="00C43C86" w:rsidRPr="00C43C86">
              <w:rPr>
                <w:rFonts w:ascii="Calibri" w:hAnsi="Calibri" w:cs="Arial"/>
                <w:b/>
                <w:sz w:val="20"/>
                <w:szCs w:val="20"/>
              </w:rPr>
              <w:t xml:space="preserve">roposed </w:t>
            </w:r>
            <w:r w:rsidR="009B06EE">
              <w:rPr>
                <w:rFonts w:ascii="Calibri" w:hAnsi="Calibri" w:cs="Arial"/>
                <w:b/>
                <w:sz w:val="20"/>
                <w:szCs w:val="20"/>
              </w:rPr>
              <w:t>p</w:t>
            </w:r>
            <w:r w:rsidR="00C43C86" w:rsidRPr="00C43C86">
              <w:rPr>
                <w:rFonts w:ascii="Calibri" w:hAnsi="Calibri" w:cs="Arial"/>
                <w:b/>
                <w:sz w:val="20"/>
                <w:szCs w:val="20"/>
              </w:rPr>
              <w:t xml:space="preserve">roject </w:t>
            </w:r>
            <w:r w:rsidR="009B06EE">
              <w:rPr>
                <w:rFonts w:ascii="Calibri" w:hAnsi="Calibri" w:cs="Arial"/>
                <w:b/>
                <w:sz w:val="20"/>
                <w:szCs w:val="20"/>
              </w:rPr>
              <w:t>c</w:t>
            </w:r>
            <w:r w:rsidR="00C43C86" w:rsidRPr="00C43C86">
              <w:rPr>
                <w:rFonts w:ascii="Calibri" w:hAnsi="Calibri" w:cs="Arial"/>
                <w:b/>
                <w:sz w:val="20"/>
                <w:szCs w:val="20"/>
              </w:rPr>
              <w:t xml:space="preserve">ost by </w:t>
            </w:r>
            <w:r w:rsidR="009B06EE">
              <w:rPr>
                <w:rFonts w:ascii="Calibri" w:hAnsi="Calibri" w:cs="Arial"/>
                <w:b/>
                <w:sz w:val="20"/>
                <w:szCs w:val="20"/>
              </w:rPr>
              <w:t>t</w:t>
            </w:r>
            <w:r w:rsidR="00C43C86" w:rsidRPr="00C43C86">
              <w:rPr>
                <w:rFonts w:ascii="Calibri" w:hAnsi="Calibri" w:cs="Arial"/>
                <w:b/>
                <w:sz w:val="20"/>
                <w:szCs w:val="20"/>
              </w:rPr>
              <w:t>ask</w:t>
            </w:r>
            <w:r w:rsidR="0024590C" w:rsidRPr="00983565">
              <w:rPr>
                <w:rFonts w:ascii="Calibri" w:hAnsi="Calibri" w:cs="Arial"/>
                <w:b/>
                <w:sz w:val="20"/>
                <w:szCs w:val="20"/>
              </w:rPr>
              <w:t xml:space="preserve"> </w:t>
            </w:r>
          </w:p>
        </w:tc>
        <w:tc>
          <w:tcPr>
            <w:tcW w:w="989" w:type="dxa"/>
            <w:shd w:val="clear" w:color="auto" w:fill="auto"/>
          </w:tcPr>
          <w:p w:rsidR="00850521" w:rsidRPr="00547AB7" w:rsidRDefault="00C717E6">
            <w:pPr>
              <w:autoSpaceDE w:val="0"/>
              <w:autoSpaceDN w:val="0"/>
              <w:adjustRightInd w:val="0"/>
              <w:rPr>
                <w:rFonts w:ascii="Calibri" w:hAnsi="Calibri" w:cs="Arial"/>
                <w:sz w:val="20"/>
                <w:szCs w:val="20"/>
              </w:rPr>
            </w:pPr>
            <w:r>
              <w:rPr>
                <w:rFonts w:ascii="Calibri" w:hAnsi="Calibri" w:cs="Arial"/>
                <w:sz w:val="20"/>
                <w:szCs w:val="20"/>
              </w:rPr>
              <w:t>Pp. 9-10</w:t>
            </w:r>
          </w:p>
        </w:tc>
      </w:tr>
      <w:tr w:rsidR="0024590C" w:rsidRPr="000411B1" w:rsidTr="00733183">
        <w:tc>
          <w:tcPr>
            <w:tcW w:w="8227" w:type="dxa"/>
          </w:tcPr>
          <w:p w:rsidR="0024590C" w:rsidRPr="00983565" w:rsidRDefault="00983565" w:rsidP="00D81FDB">
            <w:pPr>
              <w:autoSpaceDE w:val="0"/>
              <w:autoSpaceDN w:val="0"/>
              <w:adjustRightInd w:val="0"/>
              <w:rPr>
                <w:rFonts w:ascii="Calibri" w:hAnsi="Calibri" w:cs="Arial"/>
                <w:b/>
                <w:sz w:val="20"/>
                <w:szCs w:val="20"/>
              </w:rPr>
            </w:pPr>
            <w:r w:rsidRPr="00983565">
              <w:rPr>
                <w:rFonts w:ascii="Calibri" w:hAnsi="Calibri" w:cs="Arial"/>
                <w:b/>
                <w:sz w:val="20"/>
                <w:szCs w:val="20"/>
              </w:rPr>
              <w:t xml:space="preserve">Section 6: </w:t>
            </w:r>
            <w:r w:rsidR="007652C7" w:rsidRPr="007652C7">
              <w:rPr>
                <w:rFonts w:ascii="Calibri" w:hAnsi="Calibri" w:cs="Arial"/>
                <w:b/>
                <w:sz w:val="20"/>
                <w:szCs w:val="20"/>
              </w:rPr>
              <w:t xml:space="preserve">Project </w:t>
            </w:r>
            <w:r w:rsidR="009B06EE">
              <w:rPr>
                <w:rFonts w:ascii="Calibri" w:hAnsi="Calibri" w:cs="Arial"/>
                <w:b/>
                <w:sz w:val="20"/>
                <w:szCs w:val="20"/>
              </w:rPr>
              <w:t>s</w:t>
            </w:r>
            <w:r w:rsidR="007652C7" w:rsidRPr="007652C7">
              <w:rPr>
                <w:rFonts w:ascii="Calibri" w:hAnsi="Calibri" w:cs="Arial"/>
                <w:b/>
                <w:sz w:val="20"/>
                <w:szCs w:val="20"/>
              </w:rPr>
              <w:t xml:space="preserve">chedule for the 3 </w:t>
            </w:r>
            <w:r w:rsidR="009B06EE">
              <w:rPr>
                <w:rFonts w:ascii="Calibri" w:hAnsi="Calibri" w:cs="Arial"/>
                <w:b/>
                <w:sz w:val="20"/>
                <w:szCs w:val="20"/>
              </w:rPr>
              <w:t>y</w:t>
            </w:r>
            <w:r w:rsidR="007652C7" w:rsidRPr="007652C7">
              <w:rPr>
                <w:rFonts w:ascii="Calibri" w:hAnsi="Calibri" w:cs="Arial"/>
                <w:b/>
                <w:sz w:val="20"/>
                <w:szCs w:val="20"/>
              </w:rPr>
              <w:t xml:space="preserve">ear </w:t>
            </w:r>
            <w:r w:rsidR="009B06EE">
              <w:rPr>
                <w:rFonts w:ascii="Calibri" w:hAnsi="Calibri" w:cs="Arial"/>
                <w:b/>
                <w:sz w:val="20"/>
                <w:szCs w:val="20"/>
              </w:rPr>
              <w:t>g</w:t>
            </w:r>
            <w:r w:rsidR="007652C7" w:rsidRPr="007652C7">
              <w:rPr>
                <w:rFonts w:ascii="Calibri" w:hAnsi="Calibri" w:cs="Arial"/>
                <w:b/>
                <w:sz w:val="20"/>
                <w:szCs w:val="20"/>
              </w:rPr>
              <w:t xml:space="preserve">rant </w:t>
            </w:r>
            <w:r w:rsidR="009B06EE">
              <w:rPr>
                <w:rFonts w:ascii="Calibri" w:hAnsi="Calibri" w:cs="Arial"/>
                <w:b/>
                <w:sz w:val="20"/>
                <w:szCs w:val="20"/>
              </w:rPr>
              <w:t>p</w:t>
            </w:r>
            <w:r w:rsidR="007652C7" w:rsidRPr="007652C7">
              <w:rPr>
                <w:rFonts w:ascii="Calibri" w:hAnsi="Calibri" w:cs="Arial"/>
                <w:b/>
                <w:sz w:val="20"/>
                <w:szCs w:val="20"/>
              </w:rPr>
              <w:t>eriod</w:t>
            </w:r>
            <w:r w:rsidR="00D81FDB" w:rsidRPr="007652C7">
              <w:rPr>
                <w:rFonts w:ascii="Calibri" w:hAnsi="Calibri" w:cs="Arial"/>
                <w:b/>
                <w:sz w:val="20"/>
                <w:szCs w:val="20"/>
              </w:rPr>
              <w:t xml:space="preserve"> by </w:t>
            </w:r>
            <w:r w:rsidR="00D81FDB">
              <w:rPr>
                <w:rFonts w:ascii="Calibri" w:hAnsi="Calibri" w:cs="Arial"/>
                <w:b/>
                <w:sz w:val="20"/>
                <w:szCs w:val="20"/>
              </w:rPr>
              <w:t>t</w:t>
            </w:r>
            <w:r w:rsidR="00D81FDB" w:rsidRPr="007652C7">
              <w:rPr>
                <w:rFonts w:ascii="Calibri" w:hAnsi="Calibri" w:cs="Arial"/>
                <w:b/>
                <w:sz w:val="20"/>
                <w:szCs w:val="20"/>
              </w:rPr>
              <w:t>ask</w:t>
            </w:r>
          </w:p>
        </w:tc>
        <w:tc>
          <w:tcPr>
            <w:tcW w:w="989" w:type="dxa"/>
            <w:shd w:val="clear" w:color="auto" w:fill="auto"/>
          </w:tcPr>
          <w:p w:rsidR="00850521" w:rsidRPr="00547AB7" w:rsidRDefault="00C717E6">
            <w:pPr>
              <w:autoSpaceDE w:val="0"/>
              <w:autoSpaceDN w:val="0"/>
              <w:adjustRightInd w:val="0"/>
              <w:rPr>
                <w:rFonts w:ascii="Calibri" w:hAnsi="Calibri" w:cs="Arial"/>
                <w:sz w:val="20"/>
                <w:szCs w:val="20"/>
              </w:rPr>
            </w:pPr>
            <w:r>
              <w:rPr>
                <w:rFonts w:ascii="Calibri" w:hAnsi="Calibri" w:cs="Arial"/>
                <w:sz w:val="20"/>
                <w:szCs w:val="20"/>
              </w:rPr>
              <w:t xml:space="preserve">Pp. 10-11 </w:t>
            </w:r>
          </w:p>
        </w:tc>
      </w:tr>
      <w:tr w:rsidR="0024590C" w:rsidRPr="000411B1" w:rsidTr="00733183">
        <w:tc>
          <w:tcPr>
            <w:tcW w:w="8227" w:type="dxa"/>
          </w:tcPr>
          <w:p w:rsidR="0024590C" w:rsidRPr="00983565" w:rsidRDefault="00983565" w:rsidP="009B06EE">
            <w:pPr>
              <w:autoSpaceDE w:val="0"/>
              <w:autoSpaceDN w:val="0"/>
              <w:adjustRightInd w:val="0"/>
              <w:rPr>
                <w:rFonts w:ascii="Calibri" w:hAnsi="Calibri" w:cs="Arial"/>
                <w:b/>
                <w:sz w:val="20"/>
                <w:szCs w:val="20"/>
              </w:rPr>
            </w:pPr>
            <w:r w:rsidRPr="00983565">
              <w:rPr>
                <w:rFonts w:ascii="Calibri" w:hAnsi="Calibri" w:cs="Arial"/>
                <w:b/>
                <w:sz w:val="20"/>
                <w:szCs w:val="20"/>
              </w:rPr>
              <w:t xml:space="preserve">Section 7: </w:t>
            </w:r>
            <w:r w:rsidR="007652C7" w:rsidRPr="007652C7">
              <w:rPr>
                <w:rFonts w:ascii="Calibri" w:hAnsi="Calibri" w:cs="Arial"/>
                <w:b/>
                <w:sz w:val="20"/>
                <w:szCs w:val="20"/>
              </w:rPr>
              <w:t xml:space="preserve">Matching </w:t>
            </w:r>
            <w:r w:rsidR="009B06EE">
              <w:rPr>
                <w:rFonts w:ascii="Calibri" w:hAnsi="Calibri" w:cs="Arial"/>
                <w:b/>
                <w:sz w:val="20"/>
                <w:szCs w:val="20"/>
              </w:rPr>
              <w:t>f</w:t>
            </w:r>
            <w:r w:rsidR="007652C7" w:rsidRPr="007652C7">
              <w:rPr>
                <w:rFonts w:ascii="Calibri" w:hAnsi="Calibri" w:cs="Arial"/>
                <w:b/>
                <w:sz w:val="20"/>
                <w:szCs w:val="20"/>
              </w:rPr>
              <w:t>unds</w:t>
            </w:r>
          </w:p>
        </w:tc>
        <w:tc>
          <w:tcPr>
            <w:tcW w:w="989" w:type="dxa"/>
            <w:shd w:val="clear" w:color="auto" w:fill="auto"/>
          </w:tcPr>
          <w:p w:rsidR="0024590C" w:rsidRPr="00547AB7" w:rsidRDefault="00C717E6" w:rsidP="00D81FDB">
            <w:pPr>
              <w:autoSpaceDE w:val="0"/>
              <w:autoSpaceDN w:val="0"/>
              <w:adjustRightInd w:val="0"/>
              <w:rPr>
                <w:rFonts w:ascii="Calibri" w:hAnsi="Calibri" w:cs="Arial"/>
                <w:sz w:val="20"/>
                <w:szCs w:val="20"/>
              </w:rPr>
            </w:pPr>
            <w:r>
              <w:rPr>
                <w:rFonts w:ascii="Calibri" w:hAnsi="Calibri" w:cs="Arial"/>
                <w:sz w:val="20"/>
                <w:szCs w:val="20"/>
              </w:rPr>
              <w:t>Pp. 11-12</w:t>
            </w:r>
          </w:p>
        </w:tc>
      </w:tr>
      <w:tr w:rsidR="0024590C" w:rsidRPr="000411B1" w:rsidTr="00733183">
        <w:tc>
          <w:tcPr>
            <w:tcW w:w="8227" w:type="dxa"/>
            <w:tcBorders>
              <w:top w:val="single" w:sz="4" w:space="0" w:color="000000"/>
              <w:left w:val="single" w:sz="4" w:space="0" w:color="000000"/>
              <w:bottom w:val="single" w:sz="4" w:space="0" w:color="000000"/>
              <w:right w:val="single" w:sz="4" w:space="0" w:color="000000"/>
            </w:tcBorders>
          </w:tcPr>
          <w:p w:rsidR="0024590C" w:rsidRPr="00983565" w:rsidRDefault="00983565" w:rsidP="00265BD8">
            <w:pPr>
              <w:tabs>
                <w:tab w:val="left" w:pos="4084"/>
              </w:tabs>
              <w:autoSpaceDE w:val="0"/>
              <w:autoSpaceDN w:val="0"/>
              <w:adjustRightInd w:val="0"/>
              <w:rPr>
                <w:rFonts w:ascii="Calibri" w:hAnsi="Calibri" w:cs="Arial"/>
                <w:b/>
                <w:sz w:val="20"/>
                <w:szCs w:val="20"/>
              </w:rPr>
            </w:pPr>
            <w:r w:rsidRPr="00983565">
              <w:rPr>
                <w:rFonts w:ascii="Calibri" w:hAnsi="Calibri" w:cs="Arial"/>
                <w:b/>
                <w:sz w:val="20"/>
                <w:szCs w:val="20"/>
              </w:rPr>
              <w:t xml:space="preserve">Section 8: </w:t>
            </w:r>
            <w:r w:rsidR="0024590C" w:rsidRPr="00983565">
              <w:rPr>
                <w:rFonts w:ascii="Calibri" w:hAnsi="Calibri" w:cs="Arial"/>
                <w:b/>
                <w:sz w:val="20"/>
                <w:szCs w:val="20"/>
              </w:rPr>
              <w:t>Environmental clearances and other permits</w:t>
            </w:r>
            <w:r w:rsidR="0024590C" w:rsidRPr="00983565">
              <w:rPr>
                <w:rFonts w:ascii="Calibri" w:hAnsi="Calibri" w:cs="Arial"/>
                <w:b/>
                <w:sz w:val="20"/>
                <w:szCs w:val="20"/>
              </w:rPr>
              <w:tab/>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4590C" w:rsidRPr="00547AB7" w:rsidRDefault="00C717E6" w:rsidP="00265BD8">
            <w:pPr>
              <w:autoSpaceDE w:val="0"/>
              <w:autoSpaceDN w:val="0"/>
              <w:adjustRightInd w:val="0"/>
              <w:rPr>
                <w:rFonts w:ascii="Calibri" w:hAnsi="Calibri" w:cs="Arial"/>
                <w:sz w:val="20"/>
                <w:szCs w:val="20"/>
              </w:rPr>
            </w:pPr>
            <w:r>
              <w:rPr>
                <w:rFonts w:ascii="Calibri" w:hAnsi="Calibri" w:cs="Arial"/>
                <w:sz w:val="20"/>
                <w:szCs w:val="20"/>
              </w:rPr>
              <w:t>Pg. 12</w:t>
            </w:r>
          </w:p>
        </w:tc>
      </w:tr>
      <w:tr w:rsidR="0024590C" w:rsidRPr="000411B1" w:rsidTr="00733183">
        <w:tc>
          <w:tcPr>
            <w:tcW w:w="8227" w:type="dxa"/>
          </w:tcPr>
          <w:p w:rsidR="0024590C" w:rsidRPr="00983565" w:rsidRDefault="00983565" w:rsidP="009B06EE">
            <w:pPr>
              <w:autoSpaceDE w:val="0"/>
              <w:autoSpaceDN w:val="0"/>
              <w:adjustRightInd w:val="0"/>
              <w:rPr>
                <w:rFonts w:ascii="Calibri" w:hAnsi="Calibri" w:cs="Arial"/>
                <w:b/>
                <w:sz w:val="20"/>
                <w:szCs w:val="20"/>
              </w:rPr>
            </w:pPr>
            <w:r w:rsidRPr="00983565">
              <w:rPr>
                <w:rFonts w:ascii="Calibri" w:hAnsi="Calibri" w:cs="Arial"/>
                <w:b/>
                <w:sz w:val="20"/>
                <w:szCs w:val="20"/>
              </w:rPr>
              <w:t xml:space="preserve">Section 9: </w:t>
            </w:r>
            <w:r w:rsidR="007652C7" w:rsidRPr="007652C7">
              <w:rPr>
                <w:rFonts w:ascii="Calibri" w:hAnsi="Calibri" w:cs="Arial"/>
                <w:b/>
                <w:sz w:val="20"/>
                <w:szCs w:val="20"/>
              </w:rPr>
              <w:t xml:space="preserve">Calculations used to </w:t>
            </w:r>
            <w:r w:rsidR="009B06EE">
              <w:rPr>
                <w:rFonts w:ascii="Calibri" w:hAnsi="Calibri" w:cs="Arial"/>
                <w:b/>
                <w:sz w:val="20"/>
                <w:szCs w:val="20"/>
              </w:rPr>
              <w:t>d</w:t>
            </w:r>
            <w:r w:rsidR="007652C7" w:rsidRPr="007652C7">
              <w:rPr>
                <w:rFonts w:ascii="Calibri" w:hAnsi="Calibri" w:cs="Arial"/>
                <w:b/>
                <w:sz w:val="20"/>
                <w:szCs w:val="20"/>
              </w:rPr>
              <w:t xml:space="preserve">evelop </w:t>
            </w:r>
            <w:r w:rsidR="009B06EE">
              <w:rPr>
                <w:rFonts w:ascii="Calibri" w:hAnsi="Calibri" w:cs="Arial"/>
                <w:b/>
                <w:sz w:val="20"/>
                <w:szCs w:val="20"/>
              </w:rPr>
              <w:t>s</w:t>
            </w:r>
            <w:r w:rsidR="007652C7" w:rsidRPr="007652C7">
              <w:rPr>
                <w:rFonts w:ascii="Calibri" w:hAnsi="Calibri" w:cs="Arial"/>
                <w:b/>
                <w:sz w:val="20"/>
                <w:szCs w:val="20"/>
              </w:rPr>
              <w:t xml:space="preserve">election </w:t>
            </w:r>
            <w:r w:rsidR="009B06EE">
              <w:rPr>
                <w:rFonts w:ascii="Calibri" w:hAnsi="Calibri" w:cs="Arial"/>
                <w:b/>
                <w:sz w:val="20"/>
                <w:szCs w:val="20"/>
              </w:rPr>
              <w:t>c</w:t>
            </w:r>
            <w:r w:rsidR="007652C7" w:rsidRPr="007652C7">
              <w:rPr>
                <w:rFonts w:ascii="Calibri" w:hAnsi="Calibri" w:cs="Arial"/>
                <w:b/>
                <w:sz w:val="20"/>
                <w:szCs w:val="20"/>
              </w:rPr>
              <w:t xml:space="preserve">riteria </w:t>
            </w:r>
            <w:r w:rsidR="009B06EE">
              <w:rPr>
                <w:rFonts w:ascii="Calibri" w:hAnsi="Calibri" w:cs="Arial"/>
                <w:b/>
                <w:sz w:val="20"/>
                <w:szCs w:val="20"/>
              </w:rPr>
              <w:t>i</w:t>
            </w:r>
            <w:r w:rsidR="007652C7" w:rsidRPr="007652C7">
              <w:rPr>
                <w:rFonts w:ascii="Calibri" w:hAnsi="Calibri" w:cs="Arial"/>
                <w:b/>
                <w:sz w:val="20"/>
                <w:szCs w:val="20"/>
              </w:rPr>
              <w:t>nputs</w:t>
            </w:r>
          </w:p>
        </w:tc>
        <w:tc>
          <w:tcPr>
            <w:tcW w:w="989" w:type="dxa"/>
            <w:shd w:val="clear" w:color="auto" w:fill="auto"/>
          </w:tcPr>
          <w:p w:rsidR="0024590C" w:rsidRPr="00547AB7" w:rsidRDefault="00C717E6" w:rsidP="00D81FDB">
            <w:pPr>
              <w:autoSpaceDE w:val="0"/>
              <w:autoSpaceDN w:val="0"/>
              <w:adjustRightInd w:val="0"/>
              <w:rPr>
                <w:rFonts w:ascii="Calibri" w:hAnsi="Calibri" w:cs="Arial"/>
                <w:sz w:val="20"/>
                <w:szCs w:val="20"/>
              </w:rPr>
            </w:pPr>
            <w:r>
              <w:rPr>
                <w:rFonts w:ascii="Calibri" w:hAnsi="Calibri" w:cs="Arial"/>
                <w:sz w:val="20"/>
                <w:szCs w:val="20"/>
              </w:rPr>
              <w:t>Pp. 12-13</w:t>
            </w:r>
          </w:p>
        </w:tc>
      </w:tr>
      <w:tr w:rsidR="0024590C" w:rsidRPr="000411B1" w:rsidTr="00C43C86">
        <w:tc>
          <w:tcPr>
            <w:tcW w:w="8227" w:type="dxa"/>
            <w:tcBorders>
              <w:top w:val="single" w:sz="4" w:space="0" w:color="000000"/>
              <w:left w:val="single" w:sz="4" w:space="0" w:color="000000"/>
              <w:bottom w:val="single" w:sz="4" w:space="0" w:color="000000"/>
              <w:right w:val="single" w:sz="4" w:space="0" w:color="000000"/>
            </w:tcBorders>
          </w:tcPr>
          <w:p w:rsidR="0024590C" w:rsidRPr="00983565" w:rsidRDefault="00983565" w:rsidP="00983565">
            <w:pPr>
              <w:autoSpaceDE w:val="0"/>
              <w:autoSpaceDN w:val="0"/>
              <w:adjustRightInd w:val="0"/>
              <w:rPr>
                <w:rFonts w:ascii="Calibri" w:hAnsi="Calibri" w:cs="Arial"/>
                <w:b/>
                <w:sz w:val="20"/>
                <w:szCs w:val="20"/>
              </w:rPr>
            </w:pPr>
            <w:r w:rsidRPr="00983565">
              <w:rPr>
                <w:rFonts w:ascii="Calibri" w:hAnsi="Calibri" w:cs="Arial"/>
                <w:b/>
                <w:sz w:val="20"/>
                <w:szCs w:val="20"/>
              </w:rPr>
              <w:t>Section 10: Any a</w:t>
            </w:r>
            <w:r w:rsidR="0024590C" w:rsidRPr="00983565">
              <w:rPr>
                <w:rFonts w:ascii="Calibri" w:hAnsi="Calibri" w:cs="Arial"/>
                <w:b/>
                <w:sz w:val="20"/>
                <w:szCs w:val="20"/>
              </w:rPr>
              <w:t>dditional information deemed relevant by the applicant</w:t>
            </w:r>
          </w:p>
        </w:tc>
        <w:tc>
          <w:tcPr>
            <w:tcW w:w="989" w:type="dxa"/>
            <w:tcBorders>
              <w:top w:val="single" w:sz="4" w:space="0" w:color="000000"/>
              <w:left w:val="single" w:sz="4" w:space="0" w:color="000000"/>
              <w:bottom w:val="single" w:sz="4" w:space="0" w:color="000000"/>
              <w:right w:val="single" w:sz="4" w:space="0" w:color="000000"/>
            </w:tcBorders>
          </w:tcPr>
          <w:p w:rsidR="00E042AE" w:rsidRDefault="00E11DA7">
            <w:pPr>
              <w:autoSpaceDE w:val="0"/>
              <w:autoSpaceDN w:val="0"/>
              <w:adjustRightInd w:val="0"/>
              <w:rPr>
                <w:rFonts w:ascii="Calibri" w:hAnsi="Calibri" w:cs="Arial"/>
                <w:sz w:val="20"/>
                <w:szCs w:val="20"/>
              </w:rPr>
            </w:pPr>
            <w:r>
              <w:rPr>
                <w:rFonts w:ascii="Calibri" w:hAnsi="Calibri" w:cs="Arial"/>
                <w:sz w:val="20"/>
                <w:szCs w:val="20"/>
              </w:rPr>
              <w:t xml:space="preserve">Pg. </w:t>
            </w:r>
            <w:r w:rsidR="00A2145B">
              <w:rPr>
                <w:rFonts w:ascii="Calibri" w:hAnsi="Calibri" w:cs="Arial"/>
                <w:sz w:val="20"/>
                <w:szCs w:val="20"/>
              </w:rPr>
              <w:t>1</w:t>
            </w:r>
            <w:r w:rsidR="003B5D7F">
              <w:rPr>
                <w:rFonts w:ascii="Calibri" w:hAnsi="Calibri" w:cs="Arial"/>
                <w:sz w:val="20"/>
                <w:szCs w:val="20"/>
              </w:rPr>
              <w:t>4</w:t>
            </w:r>
          </w:p>
        </w:tc>
      </w:tr>
      <w:tr w:rsidR="009957A5" w:rsidRPr="000411B1" w:rsidTr="009957A5">
        <w:tc>
          <w:tcPr>
            <w:tcW w:w="8227" w:type="dxa"/>
            <w:tcBorders>
              <w:top w:val="single" w:sz="4" w:space="0" w:color="000000"/>
              <w:left w:val="single" w:sz="4" w:space="0" w:color="000000"/>
              <w:bottom w:val="single" w:sz="4" w:space="0" w:color="000000"/>
              <w:right w:val="single" w:sz="4" w:space="0" w:color="000000"/>
            </w:tcBorders>
          </w:tcPr>
          <w:p w:rsidR="009957A5" w:rsidRPr="00983565" w:rsidRDefault="009957A5" w:rsidP="009957A5">
            <w:pPr>
              <w:autoSpaceDE w:val="0"/>
              <w:autoSpaceDN w:val="0"/>
              <w:adjustRightInd w:val="0"/>
              <w:rPr>
                <w:rFonts w:ascii="Calibri" w:hAnsi="Calibri" w:cs="Arial"/>
                <w:b/>
                <w:sz w:val="20"/>
                <w:szCs w:val="20"/>
              </w:rPr>
            </w:pPr>
            <w:r>
              <w:rPr>
                <w:rFonts w:ascii="Calibri" w:hAnsi="Calibri" w:cs="Arial"/>
                <w:b/>
                <w:sz w:val="20"/>
                <w:szCs w:val="20"/>
              </w:rPr>
              <w:t>Appendices</w:t>
            </w:r>
          </w:p>
        </w:tc>
        <w:tc>
          <w:tcPr>
            <w:tcW w:w="989" w:type="dxa"/>
            <w:tcBorders>
              <w:top w:val="single" w:sz="4" w:space="0" w:color="000000"/>
              <w:left w:val="single" w:sz="4" w:space="0" w:color="000000"/>
              <w:bottom w:val="single" w:sz="4" w:space="0" w:color="000000"/>
              <w:right w:val="single" w:sz="4" w:space="0" w:color="000000"/>
            </w:tcBorders>
          </w:tcPr>
          <w:p w:rsidR="009957A5" w:rsidRDefault="009957A5" w:rsidP="009957A5">
            <w:pPr>
              <w:autoSpaceDE w:val="0"/>
              <w:autoSpaceDN w:val="0"/>
              <w:adjustRightInd w:val="0"/>
              <w:rPr>
                <w:rFonts w:ascii="Calibri" w:hAnsi="Calibri" w:cs="Arial"/>
                <w:sz w:val="20"/>
                <w:szCs w:val="20"/>
              </w:rPr>
            </w:pPr>
            <w:r>
              <w:rPr>
                <w:rFonts w:ascii="Calibri" w:hAnsi="Calibri" w:cs="Arial"/>
                <w:sz w:val="20"/>
                <w:szCs w:val="20"/>
              </w:rPr>
              <w:t>Pg. 14</w:t>
            </w:r>
          </w:p>
        </w:tc>
      </w:tr>
    </w:tbl>
    <w:p w:rsidR="0083593B" w:rsidRDefault="0083593B" w:rsidP="00935951">
      <w:pPr>
        <w:autoSpaceDE w:val="0"/>
        <w:autoSpaceDN w:val="0"/>
        <w:adjustRightInd w:val="0"/>
        <w:spacing w:line="360" w:lineRule="auto"/>
        <w:rPr>
          <w:rFonts w:cs="Arial"/>
          <w:b/>
          <w:bCs/>
          <w:sz w:val="28"/>
          <w:szCs w:val="28"/>
        </w:rPr>
      </w:pPr>
    </w:p>
    <w:p w:rsidR="00D81FDB" w:rsidRDefault="00D81FDB" w:rsidP="00935951">
      <w:pPr>
        <w:autoSpaceDE w:val="0"/>
        <w:autoSpaceDN w:val="0"/>
        <w:adjustRightInd w:val="0"/>
        <w:spacing w:line="360" w:lineRule="auto"/>
        <w:rPr>
          <w:rFonts w:cs="Arial"/>
          <w:b/>
          <w:bCs/>
          <w:sz w:val="28"/>
          <w:szCs w:val="28"/>
        </w:rPr>
      </w:pPr>
    </w:p>
    <w:p w:rsidR="00AB6DC9" w:rsidRDefault="00AB6DC9" w:rsidP="00935951">
      <w:pPr>
        <w:autoSpaceDE w:val="0"/>
        <w:autoSpaceDN w:val="0"/>
        <w:adjustRightInd w:val="0"/>
        <w:spacing w:line="360" w:lineRule="auto"/>
        <w:rPr>
          <w:rFonts w:cs="Arial"/>
          <w:b/>
          <w:bCs/>
          <w:sz w:val="28"/>
          <w:szCs w:val="28"/>
        </w:rPr>
      </w:pPr>
    </w:p>
    <w:p w:rsidR="00935951" w:rsidRPr="00A01F64" w:rsidRDefault="00935951" w:rsidP="00935951">
      <w:pPr>
        <w:autoSpaceDE w:val="0"/>
        <w:autoSpaceDN w:val="0"/>
        <w:adjustRightInd w:val="0"/>
        <w:spacing w:line="360" w:lineRule="auto"/>
        <w:rPr>
          <w:rFonts w:cs="Arial"/>
          <w:b/>
          <w:bCs/>
          <w:sz w:val="22"/>
          <w:szCs w:val="22"/>
        </w:rPr>
      </w:pPr>
      <w:r w:rsidRPr="00A01F64">
        <w:rPr>
          <w:rFonts w:cs="Arial"/>
          <w:b/>
          <w:bCs/>
          <w:sz w:val="22"/>
          <w:szCs w:val="22"/>
        </w:rPr>
        <w:lastRenderedPageBreak/>
        <w:t>Section 1: Key Technical Information</w:t>
      </w:r>
    </w:p>
    <w:p w:rsidR="00930B2F" w:rsidRPr="00A01F64" w:rsidRDefault="008057FC" w:rsidP="007E341A">
      <w:pPr>
        <w:pStyle w:val="ListParagraph"/>
        <w:numPr>
          <w:ilvl w:val="0"/>
          <w:numId w:val="32"/>
        </w:numPr>
        <w:autoSpaceDE w:val="0"/>
        <w:autoSpaceDN w:val="0"/>
        <w:adjustRightInd w:val="0"/>
        <w:spacing w:line="432" w:lineRule="auto"/>
        <w:ind w:left="360"/>
        <w:rPr>
          <w:rFonts w:cs="Arial"/>
          <w:bCs/>
          <w:sz w:val="22"/>
          <w:szCs w:val="22"/>
        </w:rPr>
      </w:pPr>
      <w:r w:rsidRPr="00A01F64">
        <w:rPr>
          <w:rFonts w:cs="Arial"/>
          <w:bCs/>
          <w:noProof/>
          <w:sz w:val="22"/>
          <w:szCs w:val="22"/>
        </w:rPr>
        <w:drawing>
          <wp:anchor distT="0" distB="0" distL="114300" distR="114300" simplePos="0" relativeHeight="251678720" behindDoc="0" locked="0" layoutInCell="1" allowOverlap="1" wp14:anchorId="4E371C40" wp14:editId="33439DC4">
            <wp:simplePos x="0" y="0"/>
            <wp:positionH relativeFrom="column">
              <wp:posOffset>397510</wp:posOffset>
            </wp:positionH>
            <wp:positionV relativeFrom="paragraph">
              <wp:posOffset>337185</wp:posOffset>
            </wp:positionV>
            <wp:extent cx="4848225" cy="5981700"/>
            <wp:effectExtent l="4763" t="0" r="0" b="0"/>
            <wp:wrapThrough wrapText="bothSides">
              <wp:wrapPolygon edited="0">
                <wp:start x="21579" y="-17"/>
                <wp:lineTo x="106" y="-17"/>
                <wp:lineTo x="106" y="21514"/>
                <wp:lineTo x="21579" y="21514"/>
                <wp:lineTo x="21579" y="-17"/>
              </wp:wrapPolygon>
            </wp:wrapThrough>
            <wp:docPr id="1" name="Picture 14" descr="C:\Users\owner\Desktop\OCTA work 123010\EuclidPilotProject_NoTrafficControllerTypes_2006-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esktop\OCTA work 123010\EuclidPilotProject_NoTrafficControllerTypes_2006-1227.jpg"/>
                    <pic:cNvPicPr>
                      <a:picLocks noChangeAspect="1" noChangeArrowheads="1"/>
                    </pic:cNvPicPr>
                  </pic:nvPicPr>
                  <pic:blipFill>
                    <a:blip r:embed="rId9" cstate="print"/>
                    <a:srcRect/>
                    <a:stretch>
                      <a:fillRect/>
                    </a:stretch>
                  </pic:blipFill>
                  <pic:spPr bwMode="auto">
                    <a:xfrm rot="16200000">
                      <a:off x="0" y="0"/>
                      <a:ext cx="4848225" cy="5981700"/>
                    </a:xfrm>
                    <a:prstGeom prst="rect">
                      <a:avLst/>
                    </a:prstGeom>
                    <a:noFill/>
                    <a:ln w="9525">
                      <a:noFill/>
                      <a:miter lim="800000"/>
                      <a:headEnd/>
                      <a:tailEnd/>
                    </a:ln>
                  </pic:spPr>
                </pic:pic>
              </a:graphicData>
            </a:graphic>
          </wp:anchor>
        </w:drawing>
      </w:r>
      <w:r w:rsidR="00930B2F" w:rsidRPr="00A01F64">
        <w:rPr>
          <w:rFonts w:cs="Arial"/>
          <w:bCs/>
          <w:sz w:val="22"/>
          <w:szCs w:val="22"/>
        </w:rPr>
        <w:t xml:space="preserve">The proposed project would synchronize Euclid Street.  The limits for the project are from </w:t>
      </w:r>
      <w:r w:rsidR="00622069">
        <w:rPr>
          <w:rFonts w:cs="Arial"/>
          <w:bCs/>
          <w:sz w:val="22"/>
          <w:szCs w:val="22"/>
        </w:rPr>
        <w:t>Imperial Highway</w:t>
      </w:r>
      <w:r w:rsidR="00930B2F" w:rsidRPr="00A01F64">
        <w:rPr>
          <w:rFonts w:cs="Arial"/>
          <w:bCs/>
          <w:sz w:val="22"/>
          <w:szCs w:val="22"/>
        </w:rPr>
        <w:t xml:space="preserve"> in the north to Ellis Street in the south.  </w:t>
      </w:r>
      <w:proofErr w:type="gramStart"/>
      <w:r w:rsidR="0083593B" w:rsidRPr="00A01F64">
        <w:rPr>
          <w:rFonts w:cs="Arial"/>
          <w:bCs/>
          <w:sz w:val="22"/>
          <w:szCs w:val="22"/>
        </w:rPr>
        <w:t>F</w:t>
      </w:r>
      <w:r w:rsidR="00930B2F" w:rsidRPr="00A01F64">
        <w:rPr>
          <w:rFonts w:cs="Arial"/>
          <w:bCs/>
          <w:sz w:val="22"/>
          <w:szCs w:val="22"/>
        </w:rPr>
        <w:t xml:space="preserve">igure </w:t>
      </w:r>
      <w:r w:rsidR="00B83A3A" w:rsidRPr="00A01F64">
        <w:rPr>
          <w:rFonts w:cs="Arial"/>
          <w:bCs/>
          <w:sz w:val="22"/>
          <w:szCs w:val="22"/>
        </w:rPr>
        <w:t xml:space="preserve"> </w:t>
      </w:r>
      <w:r w:rsidR="0083593B" w:rsidRPr="00A01F64">
        <w:rPr>
          <w:rFonts w:cs="Arial"/>
          <w:bCs/>
          <w:sz w:val="22"/>
          <w:szCs w:val="22"/>
        </w:rPr>
        <w:t>1</w:t>
      </w:r>
      <w:proofErr w:type="gramEnd"/>
      <w:r w:rsidR="0083593B" w:rsidRPr="00A01F64">
        <w:rPr>
          <w:rFonts w:cs="Arial"/>
          <w:bCs/>
          <w:sz w:val="22"/>
          <w:szCs w:val="22"/>
        </w:rPr>
        <w:t xml:space="preserve"> </w:t>
      </w:r>
      <w:r w:rsidR="00930B2F" w:rsidRPr="00A01F64">
        <w:rPr>
          <w:rFonts w:cs="Arial"/>
          <w:bCs/>
          <w:sz w:val="22"/>
          <w:szCs w:val="22"/>
        </w:rPr>
        <w:t xml:space="preserve">shows a map of the project.  </w:t>
      </w:r>
    </w:p>
    <w:p w:rsidR="0083593B" w:rsidRPr="00A01F64" w:rsidRDefault="0083593B" w:rsidP="0083593B">
      <w:pPr>
        <w:pStyle w:val="ListParagraph"/>
        <w:autoSpaceDE w:val="0"/>
        <w:autoSpaceDN w:val="0"/>
        <w:adjustRightInd w:val="0"/>
        <w:ind w:left="1440"/>
        <w:rPr>
          <w:rFonts w:cs="Arial"/>
          <w:bCs/>
          <w:sz w:val="22"/>
          <w:szCs w:val="22"/>
        </w:rPr>
      </w:pPr>
      <w:r w:rsidRPr="00A01F64">
        <w:rPr>
          <w:rFonts w:cs="Arial"/>
          <w:bCs/>
          <w:sz w:val="22"/>
          <w:szCs w:val="22"/>
        </w:rPr>
        <w:t>Figure 1: Signalized intersection and proposed project limits</w:t>
      </w:r>
    </w:p>
    <w:p w:rsidR="00370ABA" w:rsidRPr="00A01F64" w:rsidRDefault="00370ABA" w:rsidP="00370ABA">
      <w:pPr>
        <w:pStyle w:val="ListParagraph"/>
        <w:autoSpaceDE w:val="0"/>
        <w:autoSpaceDN w:val="0"/>
        <w:adjustRightInd w:val="0"/>
        <w:spacing w:line="432" w:lineRule="auto"/>
        <w:ind w:left="360"/>
        <w:rPr>
          <w:rFonts w:cs="Arial"/>
          <w:bCs/>
          <w:sz w:val="22"/>
          <w:szCs w:val="22"/>
        </w:rPr>
      </w:pPr>
    </w:p>
    <w:p w:rsidR="00935951" w:rsidRPr="00A01F64" w:rsidRDefault="00370ABA" w:rsidP="007E341A">
      <w:pPr>
        <w:pStyle w:val="ListParagraph"/>
        <w:numPr>
          <w:ilvl w:val="0"/>
          <w:numId w:val="32"/>
        </w:numPr>
        <w:autoSpaceDE w:val="0"/>
        <w:autoSpaceDN w:val="0"/>
        <w:adjustRightInd w:val="0"/>
        <w:spacing w:line="432" w:lineRule="auto"/>
        <w:ind w:left="360"/>
        <w:rPr>
          <w:rFonts w:cs="Arial"/>
          <w:bCs/>
          <w:sz w:val="22"/>
          <w:szCs w:val="22"/>
        </w:rPr>
      </w:pPr>
      <w:r w:rsidRPr="00A01F64">
        <w:rPr>
          <w:rFonts w:cs="Arial"/>
          <w:bCs/>
          <w:sz w:val="22"/>
          <w:szCs w:val="22"/>
        </w:rPr>
        <w:t>Designation of the corridor to synchronize</w:t>
      </w:r>
      <w:r w:rsidR="008503E2" w:rsidRPr="00A01F64">
        <w:rPr>
          <w:rFonts w:cs="Arial"/>
          <w:bCs/>
          <w:sz w:val="22"/>
          <w:szCs w:val="22"/>
        </w:rPr>
        <w:t>:</w:t>
      </w:r>
    </w:p>
    <w:p w:rsidR="00935951" w:rsidRPr="00A01F64" w:rsidRDefault="00C717E6" w:rsidP="00935951">
      <w:pPr>
        <w:pStyle w:val="ListParagraph"/>
        <w:autoSpaceDE w:val="0"/>
        <w:autoSpaceDN w:val="0"/>
        <w:adjustRightInd w:val="0"/>
        <w:spacing w:line="432" w:lineRule="auto"/>
        <w:ind w:left="360"/>
        <w:rPr>
          <w:rFonts w:cs="Arial"/>
          <w:bCs/>
          <w:sz w:val="22"/>
          <w:szCs w:val="22"/>
        </w:rPr>
      </w:pPr>
      <w:r w:rsidRPr="00A01F64">
        <w:rPr>
          <w:rFonts w:asciiTheme="majorHAnsi" w:hAnsiTheme="majorHAnsi" w:cstheme="majorHAnsi"/>
          <w:bCs/>
          <w:sz w:val="22"/>
          <w:szCs w:val="22"/>
        </w:rPr>
        <w:fldChar w:fldCharType="begin">
          <w:ffData>
            <w:name w:val="Check15"/>
            <w:enabled/>
            <w:calcOnExit w:val="0"/>
            <w:checkBox>
              <w:sizeAuto/>
              <w:default w:val="1"/>
            </w:checkBox>
          </w:ffData>
        </w:fldChar>
      </w:r>
      <w:r w:rsidR="00935951" w:rsidRPr="00A01F64">
        <w:rPr>
          <w:rFonts w:asciiTheme="majorHAnsi" w:hAnsiTheme="majorHAnsi" w:cstheme="majorHAnsi"/>
          <w:bCs/>
          <w:sz w:val="22"/>
          <w:szCs w:val="22"/>
        </w:rPr>
        <w:instrText xml:space="preserve"> FORMCHECKBOX </w:instrText>
      </w:r>
      <w:r w:rsidR="00182BA7">
        <w:rPr>
          <w:rFonts w:asciiTheme="majorHAnsi" w:hAnsiTheme="majorHAnsi" w:cstheme="majorHAnsi"/>
          <w:bCs/>
          <w:sz w:val="22"/>
          <w:szCs w:val="22"/>
        </w:rPr>
      </w:r>
      <w:r w:rsidR="00182BA7">
        <w:rPr>
          <w:rFonts w:asciiTheme="majorHAnsi" w:hAnsiTheme="majorHAnsi" w:cstheme="majorHAnsi"/>
          <w:bCs/>
          <w:sz w:val="22"/>
          <w:szCs w:val="22"/>
        </w:rPr>
        <w:fldChar w:fldCharType="separate"/>
      </w:r>
      <w:r w:rsidRPr="00A01F64">
        <w:rPr>
          <w:rFonts w:asciiTheme="majorHAnsi" w:hAnsiTheme="majorHAnsi" w:cstheme="majorHAnsi"/>
          <w:bCs/>
          <w:sz w:val="22"/>
          <w:szCs w:val="22"/>
        </w:rPr>
        <w:fldChar w:fldCharType="end"/>
      </w:r>
      <w:r w:rsidR="00935951" w:rsidRPr="00A01F64">
        <w:rPr>
          <w:rFonts w:cs="Arial"/>
          <w:bCs/>
          <w:sz w:val="22"/>
          <w:szCs w:val="22"/>
        </w:rPr>
        <w:t xml:space="preserve"> Priority Corridor                  </w:t>
      </w:r>
      <w:r w:rsidRPr="00A01F64">
        <w:rPr>
          <w:rFonts w:cs="Arial"/>
          <w:bCs/>
          <w:sz w:val="22"/>
          <w:szCs w:val="22"/>
        </w:rPr>
        <w:fldChar w:fldCharType="begin">
          <w:ffData>
            <w:name w:val="Check7"/>
            <w:enabled/>
            <w:calcOnExit w:val="0"/>
            <w:checkBox>
              <w:sizeAuto/>
              <w:default w:val="0"/>
            </w:checkBox>
          </w:ffData>
        </w:fldChar>
      </w:r>
      <w:r w:rsidR="00935951"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Pr="00A01F64">
        <w:rPr>
          <w:rFonts w:cs="Arial"/>
          <w:bCs/>
          <w:sz w:val="22"/>
          <w:szCs w:val="22"/>
        </w:rPr>
        <w:fldChar w:fldCharType="end"/>
      </w:r>
      <w:r w:rsidR="00935951" w:rsidRPr="00A01F64">
        <w:rPr>
          <w:rFonts w:cs="Arial"/>
          <w:bCs/>
          <w:sz w:val="22"/>
          <w:szCs w:val="22"/>
        </w:rPr>
        <w:t xml:space="preserve"> Signal Synchronization Network Corridor</w:t>
      </w:r>
    </w:p>
    <w:p w:rsidR="00935951" w:rsidRPr="00A01F64" w:rsidRDefault="00C717E6" w:rsidP="00935951">
      <w:pPr>
        <w:pStyle w:val="ListParagraph"/>
        <w:autoSpaceDE w:val="0"/>
        <w:autoSpaceDN w:val="0"/>
        <w:adjustRightInd w:val="0"/>
        <w:spacing w:line="432" w:lineRule="auto"/>
        <w:ind w:left="360"/>
        <w:rPr>
          <w:rFonts w:cs="Arial"/>
          <w:bCs/>
          <w:sz w:val="22"/>
          <w:szCs w:val="22"/>
        </w:rPr>
      </w:pPr>
      <w:r w:rsidRPr="00A01F64">
        <w:rPr>
          <w:rFonts w:cs="Arial"/>
          <w:b/>
          <w:bCs/>
          <w:sz w:val="22"/>
          <w:szCs w:val="22"/>
        </w:rPr>
        <w:fldChar w:fldCharType="begin">
          <w:ffData>
            <w:name w:val="Check8"/>
            <w:enabled/>
            <w:calcOnExit w:val="0"/>
            <w:checkBox>
              <w:sizeAuto/>
              <w:default w:val="0"/>
            </w:checkBox>
          </w:ffData>
        </w:fldChar>
      </w:r>
      <w:r w:rsidR="00935951" w:rsidRPr="00A01F64">
        <w:rPr>
          <w:rFonts w:cs="Arial"/>
          <w:b/>
          <w:bCs/>
          <w:sz w:val="22"/>
          <w:szCs w:val="22"/>
        </w:rPr>
        <w:instrText xml:space="preserve"> FORMCHECKBOX </w:instrText>
      </w:r>
      <w:r w:rsidR="00182BA7">
        <w:rPr>
          <w:rFonts w:cs="Arial"/>
          <w:b/>
          <w:bCs/>
          <w:sz w:val="22"/>
          <w:szCs w:val="22"/>
        </w:rPr>
      </w:r>
      <w:r w:rsidR="00182BA7">
        <w:rPr>
          <w:rFonts w:cs="Arial"/>
          <w:b/>
          <w:bCs/>
          <w:sz w:val="22"/>
          <w:szCs w:val="22"/>
        </w:rPr>
        <w:fldChar w:fldCharType="separate"/>
      </w:r>
      <w:r w:rsidRPr="00A01F64">
        <w:rPr>
          <w:rFonts w:cs="Arial"/>
          <w:b/>
          <w:bCs/>
          <w:sz w:val="22"/>
          <w:szCs w:val="22"/>
        </w:rPr>
        <w:fldChar w:fldCharType="end"/>
      </w:r>
      <w:r w:rsidR="00935951" w:rsidRPr="00A01F64">
        <w:rPr>
          <w:rFonts w:cs="Arial"/>
          <w:bCs/>
          <w:sz w:val="22"/>
          <w:szCs w:val="22"/>
        </w:rPr>
        <w:t>Master Plan of Arterial Highways Corridor</w:t>
      </w:r>
    </w:p>
    <w:p w:rsidR="00935951" w:rsidRPr="00A01F64" w:rsidRDefault="00935951" w:rsidP="007E341A">
      <w:pPr>
        <w:pStyle w:val="ListParagraph"/>
        <w:numPr>
          <w:ilvl w:val="0"/>
          <w:numId w:val="32"/>
        </w:numPr>
        <w:autoSpaceDE w:val="0"/>
        <w:autoSpaceDN w:val="0"/>
        <w:adjustRightInd w:val="0"/>
        <w:spacing w:line="432" w:lineRule="auto"/>
        <w:ind w:left="360"/>
        <w:rPr>
          <w:rFonts w:cs="Arial"/>
          <w:bCs/>
          <w:sz w:val="22"/>
          <w:szCs w:val="22"/>
        </w:rPr>
      </w:pPr>
      <w:r w:rsidRPr="00A01F64">
        <w:rPr>
          <w:rFonts w:cs="Arial"/>
          <w:bCs/>
          <w:sz w:val="22"/>
          <w:szCs w:val="22"/>
        </w:rPr>
        <w:t xml:space="preserve">Project start date _______________ </w:t>
      </w:r>
      <w:r w:rsidR="007E341A" w:rsidRPr="00A01F64">
        <w:rPr>
          <w:rFonts w:cs="Arial"/>
          <w:bCs/>
          <w:sz w:val="22"/>
          <w:szCs w:val="22"/>
        </w:rPr>
        <w:t xml:space="preserve">   Project e</w:t>
      </w:r>
      <w:r w:rsidRPr="00A01F64">
        <w:rPr>
          <w:rFonts w:cs="Arial"/>
          <w:bCs/>
          <w:sz w:val="22"/>
          <w:szCs w:val="22"/>
        </w:rPr>
        <w:t>nd date______________</w:t>
      </w:r>
    </w:p>
    <w:p w:rsidR="00935951" w:rsidRPr="00A01F64" w:rsidRDefault="00935951" w:rsidP="00935951">
      <w:pPr>
        <w:pStyle w:val="ListParagraph"/>
        <w:autoSpaceDE w:val="0"/>
        <w:autoSpaceDN w:val="0"/>
        <w:adjustRightInd w:val="0"/>
        <w:spacing w:line="432" w:lineRule="auto"/>
        <w:ind w:left="360"/>
        <w:rPr>
          <w:rFonts w:cs="Arial"/>
          <w:bCs/>
          <w:sz w:val="22"/>
          <w:szCs w:val="22"/>
        </w:rPr>
      </w:pPr>
      <w:r w:rsidRPr="00A01F64">
        <w:rPr>
          <w:rFonts w:cs="Arial"/>
          <w:bCs/>
          <w:sz w:val="22"/>
          <w:szCs w:val="22"/>
        </w:rPr>
        <w:t xml:space="preserve">All agencies commit to operate signal synchronization </w:t>
      </w:r>
      <w:r w:rsidR="00370ABA" w:rsidRPr="00DC1F06">
        <w:rPr>
          <w:rFonts w:cs="Arial"/>
          <w:b/>
          <w:bCs/>
          <w:i/>
          <w:caps/>
          <w:sz w:val="22"/>
          <w:szCs w:val="22"/>
          <w:u w:val="double"/>
        </w:rPr>
        <w:t>beyond</w:t>
      </w:r>
      <w:r w:rsidR="00370ABA" w:rsidRPr="00A01F64">
        <w:rPr>
          <w:rFonts w:cs="Arial"/>
          <w:bCs/>
          <w:sz w:val="22"/>
          <w:szCs w:val="22"/>
        </w:rPr>
        <w:t xml:space="preserve"> the three year grant period for</w:t>
      </w:r>
      <w:r w:rsidRPr="00A01F64">
        <w:rPr>
          <w:rFonts w:cs="Arial"/>
          <w:bCs/>
          <w:sz w:val="22"/>
          <w:szCs w:val="22"/>
        </w:rPr>
        <w:t xml:space="preserve">:  </w:t>
      </w:r>
      <w:r w:rsidR="00C717E6" w:rsidRPr="00A01F64">
        <w:rPr>
          <w:rFonts w:asciiTheme="majorHAnsi" w:hAnsiTheme="majorHAnsi" w:cstheme="majorHAnsi"/>
          <w:bCs/>
          <w:sz w:val="22"/>
          <w:szCs w:val="22"/>
        </w:rPr>
        <w:fldChar w:fldCharType="begin">
          <w:ffData>
            <w:name w:val="Check15"/>
            <w:enabled/>
            <w:calcOnExit w:val="0"/>
            <w:checkBox>
              <w:sizeAuto/>
              <w:default w:val="1"/>
            </w:checkBox>
          </w:ffData>
        </w:fldChar>
      </w:r>
      <w:r w:rsidRPr="00A01F64">
        <w:rPr>
          <w:rFonts w:asciiTheme="majorHAnsi" w:hAnsiTheme="majorHAnsi" w:cstheme="majorHAnsi"/>
          <w:bCs/>
          <w:sz w:val="22"/>
          <w:szCs w:val="22"/>
        </w:rPr>
        <w:instrText xml:space="preserve"> FORMCHECKBOX </w:instrText>
      </w:r>
      <w:r w:rsidR="00182BA7">
        <w:rPr>
          <w:rFonts w:asciiTheme="majorHAnsi" w:hAnsiTheme="majorHAnsi" w:cstheme="majorHAnsi"/>
          <w:bCs/>
          <w:sz w:val="22"/>
          <w:szCs w:val="22"/>
        </w:rPr>
      </w:r>
      <w:r w:rsidR="00182BA7">
        <w:rPr>
          <w:rFonts w:asciiTheme="majorHAnsi" w:hAnsiTheme="majorHAnsi" w:cstheme="majorHAnsi"/>
          <w:bCs/>
          <w:sz w:val="22"/>
          <w:szCs w:val="22"/>
        </w:rPr>
        <w:fldChar w:fldCharType="separate"/>
      </w:r>
      <w:r w:rsidR="00C717E6" w:rsidRPr="00A01F64">
        <w:rPr>
          <w:rFonts w:asciiTheme="majorHAnsi" w:hAnsiTheme="majorHAnsi" w:cstheme="majorHAnsi"/>
          <w:bCs/>
          <w:sz w:val="22"/>
          <w:szCs w:val="22"/>
        </w:rPr>
        <w:fldChar w:fldCharType="end"/>
      </w:r>
      <w:r w:rsidRPr="00A01F64">
        <w:rPr>
          <w:rFonts w:asciiTheme="majorHAnsi" w:hAnsiTheme="majorHAnsi" w:cstheme="majorHAnsi"/>
          <w:bCs/>
          <w:sz w:val="22"/>
          <w:szCs w:val="22"/>
        </w:rPr>
        <w:t xml:space="preserve">0 years       </w:t>
      </w:r>
      <w:r w:rsidR="00C717E6" w:rsidRPr="00A01F64">
        <w:rPr>
          <w:rFonts w:cs="Arial"/>
          <w:bCs/>
          <w:sz w:val="22"/>
          <w:szCs w:val="22"/>
        </w:rPr>
        <w:fldChar w:fldCharType="begin">
          <w:ffData>
            <w:name w:val="Check10"/>
            <w:enabled/>
            <w:calcOnExit w:val="0"/>
            <w:checkBox>
              <w:sizeAuto/>
              <w:default w:val="0"/>
            </w:checkBox>
          </w:ffData>
        </w:fldChar>
      </w:r>
      <w:r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00C717E6" w:rsidRPr="00A01F64">
        <w:rPr>
          <w:rFonts w:cs="Arial"/>
          <w:bCs/>
          <w:sz w:val="22"/>
          <w:szCs w:val="22"/>
        </w:rPr>
        <w:fldChar w:fldCharType="end"/>
      </w:r>
      <w:r w:rsidRPr="00A01F64">
        <w:rPr>
          <w:rFonts w:cs="Arial"/>
          <w:bCs/>
          <w:sz w:val="22"/>
          <w:szCs w:val="22"/>
        </w:rPr>
        <w:t xml:space="preserve">1 year       </w:t>
      </w:r>
      <w:r w:rsidR="00C717E6" w:rsidRPr="00A01F64">
        <w:rPr>
          <w:rFonts w:cs="Arial"/>
          <w:bCs/>
          <w:sz w:val="22"/>
          <w:szCs w:val="22"/>
        </w:rPr>
        <w:fldChar w:fldCharType="begin">
          <w:ffData>
            <w:name w:val="Check11"/>
            <w:enabled/>
            <w:calcOnExit w:val="0"/>
            <w:checkBox>
              <w:sizeAuto/>
              <w:default w:val="0"/>
            </w:checkBox>
          </w:ffData>
        </w:fldChar>
      </w:r>
      <w:r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00C717E6" w:rsidRPr="00A01F64">
        <w:rPr>
          <w:rFonts w:cs="Arial"/>
          <w:bCs/>
          <w:sz w:val="22"/>
          <w:szCs w:val="22"/>
        </w:rPr>
        <w:fldChar w:fldCharType="end"/>
      </w:r>
      <w:r w:rsidR="00370ABA" w:rsidRPr="00A01F64">
        <w:rPr>
          <w:rFonts w:cs="Arial"/>
          <w:bCs/>
          <w:sz w:val="22"/>
          <w:szCs w:val="22"/>
        </w:rPr>
        <w:t>2 years</w:t>
      </w:r>
      <w:r w:rsidRPr="00A01F64">
        <w:rPr>
          <w:rFonts w:cs="Arial"/>
          <w:bCs/>
          <w:sz w:val="22"/>
          <w:szCs w:val="22"/>
        </w:rPr>
        <w:t xml:space="preserve">      </w:t>
      </w:r>
      <w:r w:rsidR="00C717E6" w:rsidRPr="00A01F64">
        <w:rPr>
          <w:rFonts w:cs="Arial"/>
          <w:bCs/>
          <w:sz w:val="22"/>
          <w:szCs w:val="22"/>
        </w:rPr>
        <w:fldChar w:fldCharType="begin">
          <w:ffData>
            <w:name w:val="Check12"/>
            <w:enabled/>
            <w:calcOnExit w:val="0"/>
            <w:checkBox>
              <w:sizeAuto/>
              <w:default w:val="0"/>
            </w:checkBox>
          </w:ffData>
        </w:fldChar>
      </w:r>
      <w:r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00C717E6" w:rsidRPr="00A01F64">
        <w:rPr>
          <w:rFonts w:cs="Arial"/>
          <w:bCs/>
          <w:sz w:val="22"/>
          <w:szCs w:val="22"/>
        </w:rPr>
        <w:fldChar w:fldCharType="end"/>
      </w:r>
      <w:r w:rsidRPr="00A01F64">
        <w:rPr>
          <w:rFonts w:cs="Arial"/>
          <w:bCs/>
          <w:sz w:val="22"/>
          <w:szCs w:val="22"/>
        </w:rPr>
        <w:t xml:space="preserve"> 3 years  </w:t>
      </w:r>
      <w:r w:rsidR="00370ABA" w:rsidRPr="00A01F64">
        <w:rPr>
          <w:rFonts w:cs="Arial"/>
          <w:bCs/>
          <w:sz w:val="22"/>
          <w:szCs w:val="22"/>
        </w:rPr>
        <w:t xml:space="preserve"> </w:t>
      </w:r>
      <w:r w:rsidR="00C717E6" w:rsidRPr="00A01F64">
        <w:rPr>
          <w:rFonts w:cs="Arial"/>
          <w:bCs/>
          <w:sz w:val="22"/>
          <w:szCs w:val="22"/>
        </w:rPr>
        <w:fldChar w:fldCharType="begin">
          <w:ffData>
            <w:name w:val="Check12"/>
            <w:enabled/>
            <w:calcOnExit w:val="0"/>
            <w:checkBox>
              <w:sizeAuto/>
              <w:default w:val="0"/>
            </w:checkBox>
          </w:ffData>
        </w:fldChar>
      </w:r>
      <w:r w:rsidR="00370ABA"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00C717E6" w:rsidRPr="00A01F64">
        <w:rPr>
          <w:rFonts w:cs="Arial"/>
          <w:bCs/>
          <w:sz w:val="22"/>
          <w:szCs w:val="22"/>
        </w:rPr>
        <w:fldChar w:fldCharType="end"/>
      </w:r>
      <w:r w:rsidR="00370ABA" w:rsidRPr="00A01F64">
        <w:rPr>
          <w:rFonts w:cs="Arial"/>
          <w:bCs/>
          <w:sz w:val="22"/>
          <w:szCs w:val="22"/>
        </w:rPr>
        <w:t xml:space="preserve"> </w:t>
      </w:r>
      <w:proofErr w:type="gramStart"/>
      <w:r w:rsidR="00370ABA" w:rsidRPr="00A01F64">
        <w:rPr>
          <w:rFonts w:cs="Arial"/>
          <w:bCs/>
          <w:sz w:val="22"/>
          <w:szCs w:val="22"/>
        </w:rPr>
        <w:t>Other</w:t>
      </w:r>
      <w:proofErr w:type="gramEnd"/>
      <w:r w:rsidR="00370ABA" w:rsidRPr="00A01F64">
        <w:rPr>
          <w:rFonts w:cs="Arial"/>
          <w:bCs/>
          <w:sz w:val="22"/>
          <w:szCs w:val="22"/>
        </w:rPr>
        <w:t xml:space="preserve"> ________  </w:t>
      </w:r>
    </w:p>
    <w:p w:rsidR="00935951" w:rsidRPr="00A01F64" w:rsidRDefault="00935951" w:rsidP="00935951">
      <w:pPr>
        <w:autoSpaceDE w:val="0"/>
        <w:autoSpaceDN w:val="0"/>
        <w:adjustRightInd w:val="0"/>
        <w:spacing w:line="432" w:lineRule="auto"/>
        <w:rPr>
          <w:rFonts w:cs="Arial"/>
          <w:bCs/>
          <w:sz w:val="22"/>
          <w:szCs w:val="22"/>
        </w:rPr>
      </w:pPr>
    </w:p>
    <w:p w:rsidR="00270F03" w:rsidRPr="00A01F64" w:rsidRDefault="00270F03" w:rsidP="007E341A">
      <w:pPr>
        <w:pStyle w:val="ListParagraph"/>
        <w:numPr>
          <w:ilvl w:val="0"/>
          <w:numId w:val="32"/>
        </w:numPr>
        <w:tabs>
          <w:tab w:val="left" w:pos="3240"/>
        </w:tabs>
        <w:autoSpaceDE w:val="0"/>
        <w:autoSpaceDN w:val="0"/>
        <w:adjustRightInd w:val="0"/>
        <w:spacing w:line="432" w:lineRule="auto"/>
        <w:ind w:left="360"/>
        <w:rPr>
          <w:rFonts w:cs="Arial"/>
          <w:bCs/>
          <w:sz w:val="22"/>
          <w:szCs w:val="22"/>
        </w:rPr>
      </w:pPr>
      <w:r w:rsidRPr="00A01F64">
        <w:rPr>
          <w:rFonts w:cs="Arial"/>
          <w:bCs/>
          <w:sz w:val="22"/>
          <w:szCs w:val="22"/>
        </w:rPr>
        <w:lastRenderedPageBreak/>
        <w:t xml:space="preserve"> </w:t>
      </w:r>
      <w:r w:rsidR="0083593B" w:rsidRPr="00A01F64">
        <w:rPr>
          <w:rFonts w:ascii="Tahoma" w:hAnsi="Tahoma" w:cs="Tahoma"/>
          <w:sz w:val="22"/>
          <w:szCs w:val="22"/>
        </w:rPr>
        <w:t>Signalized intersections that are part of the project</w:t>
      </w:r>
      <w:r w:rsidRPr="00A01F64">
        <w:rPr>
          <w:rFonts w:cs="Arial"/>
          <w:bCs/>
          <w:sz w:val="22"/>
          <w:szCs w:val="22"/>
        </w:rPr>
        <w:t xml:space="preserve">: </w:t>
      </w:r>
      <w:r w:rsidR="0083593B" w:rsidRPr="00A01F64">
        <w:rPr>
          <w:rFonts w:cs="Arial"/>
          <w:bCs/>
          <w:sz w:val="22"/>
          <w:szCs w:val="22"/>
        </w:rPr>
        <w:t xml:space="preserve">see </w:t>
      </w:r>
      <w:r w:rsidR="00B83A3A" w:rsidRPr="00A01F64">
        <w:rPr>
          <w:rFonts w:cs="Arial"/>
          <w:bCs/>
          <w:sz w:val="22"/>
          <w:szCs w:val="22"/>
        </w:rPr>
        <w:t xml:space="preserve">Table 1 </w:t>
      </w:r>
    </w:p>
    <w:tbl>
      <w:tblPr>
        <w:tblW w:w="9471" w:type="dxa"/>
        <w:tblInd w:w="87" w:type="dxa"/>
        <w:tblLook w:val="04A0" w:firstRow="1" w:lastRow="0" w:firstColumn="1" w:lastColumn="0" w:noHBand="0" w:noVBand="1"/>
      </w:tblPr>
      <w:tblGrid>
        <w:gridCol w:w="4251"/>
        <w:gridCol w:w="5220"/>
      </w:tblGrid>
      <w:tr w:rsidR="00270F03" w:rsidRPr="008D293D" w:rsidTr="00930B2F">
        <w:trPr>
          <w:trHeight w:val="405"/>
        </w:trPr>
        <w:tc>
          <w:tcPr>
            <w:tcW w:w="947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70F03" w:rsidRPr="009957A5" w:rsidRDefault="00C43C86" w:rsidP="0083593B">
            <w:pPr>
              <w:jc w:val="center"/>
              <w:rPr>
                <w:rFonts w:asciiTheme="minorHAnsi" w:hAnsiTheme="minorHAnsi" w:cstheme="minorHAnsi"/>
                <w:b/>
                <w:bCs/>
                <w:color w:val="000000"/>
                <w:sz w:val="18"/>
                <w:szCs w:val="18"/>
              </w:rPr>
            </w:pPr>
            <w:r w:rsidRPr="009957A5">
              <w:rPr>
                <w:rFonts w:asciiTheme="minorHAnsi" w:hAnsiTheme="minorHAnsi" w:cstheme="minorHAnsi"/>
                <w:b/>
                <w:bCs/>
                <w:color w:val="000000"/>
                <w:sz w:val="18"/>
                <w:szCs w:val="18"/>
              </w:rPr>
              <w:t>&lt;</w:t>
            </w:r>
            <w:r w:rsidRPr="009957A5">
              <w:rPr>
                <w:rFonts w:asciiTheme="minorHAnsi" w:hAnsiTheme="minorHAnsi" w:cstheme="minorHAnsi"/>
                <w:b/>
                <w:bCs/>
                <w:color w:val="000000"/>
                <w:sz w:val="18"/>
                <w:szCs w:val="18"/>
                <w:highlight w:val="yellow"/>
              </w:rPr>
              <w:t>EXAMPLE</w:t>
            </w:r>
            <w:r w:rsidRPr="009957A5">
              <w:rPr>
                <w:rFonts w:asciiTheme="minorHAnsi" w:hAnsiTheme="minorHAnsi" w:cstheme="minorHAnsi"/>
                <w:b/>
                <w:bCs/>
                <w:color w:val="000000"/>
                <w:sz w:val="18"/>
                <w:szCs w:val="18"/>
              </w:rPr>
              <w:t xml:space="preserve">&gt; </w:t>
            </w:r>
            <w:r w:rsidR="0083593B" w:rsidRPr="009957A5">
              <w:rPr>
                <w:rFonts w:asciiTheme="minorHAnsi" w:hAnsiTheme="minorHAnsi" w:cstheme="minorHAnsi"/>
                <w:b/>
                <w:bCs/>
                <w:color w:val="000000"/>
                <w:sz w:val="18"/>
                <w:szCs w:val="18"/>
              </w:rPr>
              <w:t xml:space="preserve">Table 1: Project Traffic Signals for the </w:t>
            </w:r>
            <w:r w:rsidR="00270F03" w:rsidRPr="009957A5">
              <w:rPr>
                <w:rFonts w:asciiTheme="minorHAnsi" w:hAnsiTheme="minorHAnsi" w:cstheme="minorHAnsi"/>
                <w:b/>
                <w:bCs/>
                <w:color w:val="000000"/>
                <w:sz w:val="18"/>
                <w:szCs w:val="18"/>
              </w:rPr>
              <w:t>E</w:t>
            </w:r>
            <w:r w:rsidR="0083593B" w:rsidRPr="009957A5">
              <w:rPr>
                <w:rFonts w:asciiTheme="minorHAnsi" w:hAnsiTheme="minorHAnsi" w:cstheme="minorHAnsi"/>
                <w:b/>
                <w:bCs/>
                <w:color w:val="000000"/>
                <w:sz w:val="18"/>
                <w:szCs w:val="18"/>
              </w:rPr>
              <w:t xml:space="preserve">uclid Street Signal </w:t>
            </w:r>
            <w:r w:rsidR="00270F03" w:rsidRPr="009957A5">
              <w:rPr>
                <w:rFonts w:asciiTheme="minorHAnsi" w:hAnsiTheme="minorHAnsi" w:cstheme="minorHAnsi"/>
                <w:b/>
                <w:bCs/>
                <w:color w:val="000000"/>
                <w:sz w:val="18"/>
                <w:szCs w:val="18"/>
              </w:rPr>
              <w:t>S</w:t>
            </w:r>
            <w:r w:rsidR="0083593B" w:rsidRPr="009957A5">
              <w:rPr>
                <w:rFonts w:asciiTheme="minorHAnsi" w:hAnsiTheme="minorHAnsi" w:cstheme="minorHAnsi"/>
                <w:b/>
                <w:bCs/>
                <w:color w:val="000000"/>
                <w:sz w:val="18"/>
                <w:szCs w:val="18"/>
              </w:rPr>
              <w:t>ynchronization</w:t>
            </w:r>
            <w:r w:rsidR="00270F03" w:rsidRPr="009957A5">
              <w:rPr>
                <w:rFonts w:asciiTheme="minorHAnsi" w:hAnsiTheme="minorHAnsi" w:cstheme="minorHAnsi"/>
                <w:b/>
                <w:bCs/>
                <w:color w:val="000000"/>
                <w:sz w:val="18"/>
                <w:szCs w:val="18"/>
              </w:rPr>
              <w:t xml:space="preserve"> P</w:t>
            </w:r>
            <w:r w:rsidR="0083593B" w:rsidRPr="009957A5">
              <w:rPr>
                <w:rFonts w:asciiTheme="minorHAnsi" w:hAnsiTheme="minorHAnsi" w:cstheme="minorHAnsi"/>
                <w:b/>
                <w:bCs/>
                <w:color w:val="000000"/>
                <w:sz w:val="18"/>
                <w:szCs w:val="18"/>
              </w:rPr>
              <w:t>roject</w:t>
            </w:r>
          </w:p>
        </w:tc>
      </w:tr>
      <w:tr w:rsidR="00270F03" w:rsidRPr="008D293D" w:rsidTr="0083593B">
        <w:trPr>
          <w:trHeight w:val="80"/>
        </w:trPr>
        <w:tc>
          <w:tcPr>
            <w:tcW w:w="9471" w:type="dxa"/>
            <w:gridSpan w:val="2"/>
            <w:tcBorders>
              <w:top w:val="nil"/>
              <w:left w:val="single" w:sz="8" w:space="0" w:color="auto"/>
              <w:bottom w:val="double" w:sz="6" w:space="0" w:color="auto"/>
              <w:right w:val="single" w:sz="8" w:space="0" w:color="000000"/>
            </w:tcBorders>
            <w:shd w:val="clear" w:color="auto" w:fill="auto"/>
            <w:noWrap/>
            <w:vAlign w:val="center"/>
            <w:hideMark/>
          </w:tcPr>
          <w:p w:rsidR="00270F03" w:rsidRPr="009957A5" w:rsidRDefault="00270F03" w:rsidP="0083593B">
            <w:pPr>
              <w:rPr>
                <w:rFonts w:asciiTheme="minorHAnsi" w:hAnsiTheme="minorHAnsi" w:cstheme="minorHAnsi"/>
                <w:color w:val="000000"/>
                <w:sz w:val="20"/>
                <w:szCs w:val="20"/>
              </w:rPr>
            </w:pPr>
          </w:p>
        </w:tc>
      </w:tr>
      <w:tr w:rsidR="00270F03" w:rsidRPr="008D293D" w:rsidTr="0083593B">
        <w:trPr>
          <w:trHeight w:val="315"/>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 Euclid St @ Imperial Hwy Caltrans</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32 Euclid St @ Katella Ave</w:t>
            </w:r>
          </w:p>
        </w:tc>
      </w:tr>
      <w:tr w:rsidR="00270F03" w:rsidRPr="008D293D" w:rsidTr="0083593B">
        <w:trPr>
          <w:trHeight w:val="350"/>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2 Euclid St @ </w:t>
            </w:r>
            <w:proofErr w:type="spellStart"/>
            <w:r w:rsidRPr="009957A5">
              <w:rPr>
                <w:rFonts w:asciiTheme="minorHAnsi" w:hAnsiTheme="minorHAnsi" w:cstheme="minorHAnsi"/>
                <w:color w:val="000000"/>
                <w:sz w:val="16"/>
                <w:szCs w:val="16"/>
              </w:rPr>
              <w:t>Montwood</w:t>
            </w:r>
            <w:proofErr w:type="spellEnd"/>
            <w:r w:rsidRPr="009957A5">
              <w:rPr>
                <w:rFonts w:asciiTheme="minorHAnsi" w:hAnsiTheme="minorHAnsi" w:cstheme="minorHAnsi"/>
                <w:color w:val="000000"/>
                <w:sz w:val="16"/>
                <w:szCs w:val="16"/>
              </w:rPr>
              <w:t xml:space="preserv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33 Euclid St @ Orangewood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3 Euclid St @ Country Hills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34 Euclid St @ Chapman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4 Euclid St @ Lakeview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35 Euclid St @ Marian </w:t>
            </w:r>
            <w:proofErr w:type="spellStart"/>
            <w:r w:rsidRPr="009957A5">
              <w:rPr>
                <w:rFonts w:asciiTheme="minorHAnsi" w:hAnsiTheme="minorHAnsi" w:cstheme="minorHAnsi"/>
                <w:color w:val="000000"/>
                <w:sz w:val="16"/>
                <w:szCs w:val="16"/>
              </w:rPr>
              <w:t>Dr</w:t>
            </w:r>
            <w:proofErr w:type="spellEnd"/>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 Euclid St @ Laguna Rd</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36 Euclid St @ Lampson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6 Euclid St @ Rosecrans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37 Euclid St @ Main St-College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7 Euclid St @ Bastanchury Rd</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38 Euclid St @ Stanford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8 Euclid St @ Valencia Mesa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39 Euclid St @ Acacia Pkwy</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9 Euclid St @ Malvern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40 Euclid St @ Garden Grove Blvd</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10 Euclid St @ Chapman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41 Euclid St @ Century Blvd</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11 Euclid St @ Commonwealth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42 Euclid St @ Trask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12 Euclid St @ Valencia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43 Trask Ave @ SR-22 WB Ramps-</w:t>
            </w:r>
            <w:proofErr w:type="spellStart"/>
            <w:r w:rsidRPr="009957A5">
              <w:rPr>
                <w:rFonts w:asciiTheme="minorHAnsi" w:hAnsiTheme="minorHAnsi" w:cstheme="minorHAnsi"/>
                <w:color w:val="000000"/>
                <w:sz w:val="16"/>
                <w:szCs w:val="16"/>
              </w:rPr>
              <w:t>Havenwood</w:t>
            </w:r>
            <w:proofErr w:type="spellEnd"/>
            <w:r w:rsidRPr="009957A5">
              <w:rPr>
                <w:rFonts w:asciiTheme="minorHAnsi" w:hAnsiTheme="minorHAnsi" w:cstheme="minorHAnsi"/>
                <w:color w:val="000000"/>
                <w:sz w:val="16"/>
                <w:szCs w:val="16"/>
              </w:rPr>
              <w:t xml:space="preserve"> </w:t>
            </w:r>
            <w:proofErr w:type="spellStart"/>
            <w:r w:rsidRPr="009957A5">
              <w:rPr>
                <w:rFonts w:asciiTheme="minorHAnsi" w:hAnsiTheme="minorHAnsi" w:cstheme="minorHAnsi"/>
                <w:color w:val="000000"/>
                <w:sz w:val="16"/>
                <w:szCs w:val="16"/>
              </w:rPr>
              <w:t>Dr</w:t>
            </w:r>
            <w:proofErr w:type="spellEnd"/>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13 Euclid St @ Hill Ave-Southgate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44 Euclid St @ SR-22 EB Ramps</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14 Euclid St @ Orangethorpe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45 Euclid St @ Westminster Ave Garden Grove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15 Euclid St @ Baker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46 Euclid St @ Business Center Pkwy-Oakfield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16 Euclid St @ SR-91 WB Ramps</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47 Euclid St @ Hazard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17 Euclid St @ SR-91 EB Ramps</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48 Euclid St @ 5th St</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18 Euclid St @ Medical Center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49 Euclid St @ </w:t>
            </w:r>
            <w:proofErr w:type="spellStart"/>
            <w:r w:rsidRPr="009957A5">
              <w:rPr>
                <w:rFonts w:asciiTheme="minorHAnsi" w:hAnsiTheme="minorHAnsi" w:cstheme="minorHAnsi"/>
                <w:color w:val="000000"/>
                <w:sz w:val="16"/>
                <w:szCs w:val="16"/>
              </w:rPr>
              <w:t>Bolsa</w:t>
            </w:r>
            <w:proofErr w:type="spellEnd"/>
            <w:r w:rsidRPr="009957A5">
              <w:rPr>
                <w:rFonts w:asciiTheme="minorHAnsi" w:hAnsiTheme="minorHAnsi" w:cstheme="minorHAnsi"/>
                <w:color w:val="000000"/>
                <w:sz w:val="16"/>
                <w:szCs w:val="16"/>
              </w:rPr>
              <w:t xml:space="preserve"> Ave-1st St</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19 Euclid St @ </w:t>
            </w:r>
            <w:proofErr w:type="spellStart"/>
            <w:r w:rsidRPr="009957A5">
              <w:rPr>
                <w:rFonts w:asciiTheme="minorHAnsi" w:hAnsiTheme="minorHAnsi" w:cstheme="minorHAnsi"/>
                <w:color w:val="000000"/>
                <w:sz w:val="16"/>
                <w:szCs w:val="16"/>
              </w:rPr>
              <w:t>Romneya</w:t>
            </w:r>
            <w:proofErr w:type="spellEnd"/>
            <w:r w:rsidRPr="009957A5">
              <w:rPr>
                <w:rFonts w:asciiTheme="minorHAnsi" w:hAnsiTheme="minorHAnsi" w:cstheme="minorHAnsi"/>
                <w:color w:val="000000"/>
                <w:sz w:val="16"/>
                <w:szCs w:val="16"/>
              </w:rPr>
              <w:t xml:space="preserve"> </w:t>
            </w:r>
            <w:proofErr w:type="spellStart"/>
            <w:r w:rsidRPr="009957A5">
              <w:rPr>
                <w:rFonts w:asciiTheme="minorHAnsi" w:hAnsiTheme="minorHAnsi" w:cstheme="minorHAnsi"/>
                <w:color w:val="000000"/>
                <w:sz w:val="16"/>
                <w:szCs w:val="16"/>
              </w:rPr>
              <w:t>Dr</w:t>
            </w:r>
            <w:proofErr w:type="spellEnd"/>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50 Euclid St @ McFadden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20 Euclid St @ La Palma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51 Euclid St @ Edinger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21 Euclid St @ </w:t>
            </w:r>
            <w:proofErr w:type="spellStart"/>
            <w:r w:rsidRPr="009957A5">
              <w:rPr>
                <w:rFonts w:asciiTheme="minorHAnsi" w:hAnsiTheme="minorHAnsi" w:cstheme="minorHAnsi"/>
                <w:color w:val="000000"/>
                <w:sz w:val="16"/>
                <w:szCs w:val="16"/>
              </w:rPr>
              <w:t>Glenoaks</w:t>
            </w:r>
            <w:proofErr w:type="spellEnd"/>
            <w:r w:rsidRPr="009957A5">
              <w:rPr>
                <w:rFonts w:asciiTheme="minorHAnsi" w:hAnsiTheme="minorHAnsi" w:cstheme="minorHAnsi"/>
                <w:color w:val="000000"/>
                <w:sz w:val="16"/>
                <w:szCs w:val="16"/>
              </w:rPr>
              <w:t xml:space="preserv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52 Euclid St @ </w:t>
            </w:r>
            <w:proofErr w:type="spellStart"/>
            <w:r w:rsidRPr="009957A5">
              <w:rPr>
                <w:rFonts w:asciiTheme="minorHAnsi" w:hAnsiTheme="minorHAnsi" w:cstheme="minorHAnsi"/>
                <w:color w:val="000000"/>
                <w:sz w:val="16"/>
                <w:szCs w:val="16"/>
              </w:rPr>
              <w:t>Heil</w:t>
            </w:r>
            <w:proofErr w:type="spellEnd"/>
            <w:r w:rsidRPr="009957A5">
              <w:rPr>
                <w:rFonts w:asciiTheme="minorHAnsi" w:hAnsiTheme="minorHAnsi" w:cstheme="minorHAnsi"/>
                <w:color w:val="000000"/>
                <w:sz w:val="16"/>
                <w:szCs w:val="16"/>
              </w:rPr>
              <w:t xml:space="preserve">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22 Euclid St @ Crescent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53 Euclid St @ Warner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23 Euclid St @ Anaheim Plaza</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54 Euclid St @ Hospital Campus</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24 Euclid St @ I-5 Ramps Caltrans</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55 Euclid St @ Slater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25 Euclid St @ Lincoln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56 Euclid St @ </w:t>
            </w:r>
            <w:proofErr w:type="spellStart"/>
            <w:r w:rsidRPr="009957A5">
              <w:rPr>
                <w:rFonts w:asciiTheme="minorHAnsi" w:hAnsiTheme="minorHAnsi" w:cstheme="minorHAnsi"/>
                <w:color w:val="000000"/>
                <w:sz w:val="16"/>
                <w:szCs w:val="16"/>
              </w:rPr>
              <w:t>Southpark</w:t>
            </w:r>
            <w:proofErr w:type="spellEnd"/>
            <w:r w:rsidRPr="009957A5">
              <w:rPr>
                <w:rFonts w:asciiTheme="minorHAnsi" w:hAnsiTheme="minorHAnsi" w:cstheme="minorHAnsi"/>
                <w:color w:val="000000"/>
                <w:sz w:val="16"/>
                <w:szCs w:val="16"/>
              </w:rPr>
              <w:t xml:space="preserve">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26 Euclid St @ Broadway</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57 Euclid St @ Talbert Ave</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27 Euclid St @ Orange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58 Talbert Ave @ </w:t>
            </w:r>
            <w:proofErr w:type="spellStart"/>
            <w:r w:rsidRPr="009957A5">
              <w:rPr>
                <w:rFonts w:asciiTheme="minorHAnsi" w:hAnsiTheme="minorHAnsi" w:cstheme="minorHAnsi"/>
                <w:color w:val="000000"/>
                <w:sz w:val="16"/>
                <w:szCs w:val="16"/>
              </w:rPr>
              <w:t>Newhope</w:t>
            </w:r>
            <w:proofErr w:type="spellEnd"/>
            <w:r w:rsidRPr="009957A5">
              <w:rPr>
                <w:rFonts w:asciiTheme="minorHAnsi" w:hAnsiTheme="minorHAnsi" w:cstheme="minorHAnsi"/>
                <w:color w:val="000000"/>
                <w:sz w:val="16"/>
                <w:szCs w:val="16"/>
              </w:rPr>
              <w:t xml:space="preserve"> St</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28 Euclid St @ Crone Ave</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59 Euclid St @ Kalama River Ave</w:t>
            </w:r>
          </w:p>
        </w:tc>
      </w:tr>
      <w:tr w:rsidR="00270F03" w:rsidRPr="008D293D" w:rsidTr="0083593B">
        <w:trPr>
          <w:trHeight w:val="350"/>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29 Euclid St @ Ball Rd</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60 Euclid St @ I-405 NB Ramps-</w:t>
            </w:r>
            <w:proofErr w:type="spellStart"/>
            <w:r w:rsidRPr="009957A5">
              <w:rPr>
                <w:rFonts w:asciiTheme="minorHAnsi" w:hAnsiTheme="minorHAnsi" w:cstheme="minorHAnsi"/>
                <w:color w:val="000000"/>
                <w:sz w:val="16"/>
                <w:szCs w:val="16"/>
              </w:rPr>
              <w:t>Newhope</w:t>
            </w:r>
            <w:proofErr w:type="spellEnd"/>
            <w:r w:rsidRPr="009957A5">
              <w:rPr>
                <w:rFonts w:asciiTheme="minorHAnsi" w:hAnsiTheme="minorHAnsi" w:cstheme="minorHAnsi"/>
                <w:color w:val="000000"/>
                <w:sz w:val="16"/>
                <w:szCs w:val="16"/>
              </w:rPr>
              <w:t xml:space="preserve"> St Caltrans</w:t>
            </w:r>
          </w:p>
        </w:tc>
      </w:tr>
      <w:tr w:rsidR="00270F03" w:rsidRPr="008D293D" w:rsidTr="00930B2F">
        <w:trPr>
          <w:trHeight w:val="342"/>
        </w:trPr>
        <w:tc>
          <w:tcPr>
            <w:tcW w:w="4251" w:type="dxa"/>
            <w:tcBorders>
              <w:top w:val="nil"/>
              <w:left w:val="single" w:sz="8" w:space="0" w:color="auto"/>
              <w:bottom w:val="single" w:sz="4"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 xml:space="preserve">30 Euclid St @ </w:t>
            </w:r>
            <w:proofErr w:type="spellStart"/>
            <w:r w:rsidRPr="009957A5">
              <w:rPr>
                <w:rFonts w:asciiTheme="minorHAnsi" w:hAnsiTheme="minorHAnsi" w:cstheme="minorHAnsi"/>
                <w:color w:val="000000"/>
                <w:sz w:val="16"/>
                <w:szCs w:val="16"/>
              </w:rPr>
              <w:t>Palais</w:t>
            </w:r>
            <w:proofErr w:type="spellEnd"/>
            <w:r w:rsidRPr="009957A5">
              <w:rPr>
                <w:rFonts w:asciiTheme="minorHAnsi" w:hAnsiTheme="minorHAnsi" w:cstheme="minorHAnsi"/>
                <w:color w:val="000000"/>
                <w:sz w:val="16"/>
                <w:szCs w:val="16"/>
              </w:rPr>
              <w:t xml:space="preserve"> Rd</w:t>
            </w:r>
          </w:p>
        </w:tc>
        <w:tc>
          <w:tcPr>
            <w:tcW w:w="5220" w:type="dxa"/>
            <w:tcBorders>
              <w:top w:val="nil"/>
              <w:left w:val="nil"/>
              <w:bottom w:val="single" w:sz="4"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61 Euclid St @ Condor Ave Fountain Valley</w:t>
            </w:r>
          </w:p>
        </w:tc>
      </w:tr>
      <w:tr w:rsidR="00270F03" w:rsidRPr="008D293D" w:rsidTr="00930B2F">
        <w:trPr>
          <w:trHeight w:val="342"/>
        </w:trPr>
        <w:tc>
          <w:tcPr>
            <w:tcW w:w="4251" w:type="dxa"/>
            <w:tcBorders>
              <w:top w:val="nil"/>
              <w:left w:val="single" w:sz="8" w:space="0" w:color="auto"/>
              <w:bottom w:val="single" w:sz="8" w:space="0" w:color="auto"/>
              <w:right w:val="single" w:sz="4"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31 Euclid St @ Cerritos Ave</w:t>
            </w:r>
          </w:p>
        </w:tc>
        <w:tc>
          <w:tcPr>
            <w:tcW w:w="5220" w:type="dxa"/>
            <w:tcBorders>
              <w:top w:val="nil"/>
              <w:left w:val="nil"/>
              <w:bottom w:val="single" w:sz="8" w:space="0" w:color="auto"/>
              <w:right w:val="single" w:sz="8" w:space="0" w:color="auto"/>
            </w:tcBorders>
            <w:shd w:val="clear" w:color="auto" w:fill="auto"/>
            <w:noWrap/>
            <w:vAlign w:val="bottom"/>
            <w:hideMark/>
          </w:tcPr>
          <w:p w:rsidR="00270F03" w:rsidRPr="009957A5" w:rsidRDefault="00270F03" w:rsidP="00930B2F">
            <w:pPr>
              <w:rPr>
                <w:rFonts w:asciiTheme="minorHAnsi" w:hAnsiTheme="minorHAnsi" w:cstheme="minorHAnsi"/>
                <w:color w:val="000000"/>
                <w:sz w:val="16"/>
                <w:szCs w:val="16"/>
              </w:rPr>
            </w:pPr>
            <w:r w:rsidRPr="009957A5">
              <w:rPr>
                <w:rFonts w:asciiTheme="minorHAnsi" w:hAnsiTheme="minorHAnsi" w:cstheme="minorHAnsi"/>
                <w:color w:val="000000"/>
                <w:sz w:val="16"/>
                <w:szCs w:val="16"/>
              </w:rPr>
              <w:t>62 Ellis Ave-Euclid St @ I-405 SB Ramps</w:t>
            </w:r>
          </w:p>
        </w:tc>
      </w:tr>
    </w:tbl>
    <w:p w:rsidR="00270F03" w:rsidRDefault="00270F03" w:rsidP="00270F03">
      <w:pPr>
        <w:autoSpaceDE w:val="0"/>
        <w:autoSpaceDN w:val="0"/>
        <w:adjustRightInd w:val="0"/>
        <w:jc w:val="center"/>
        <w:rPr>
          <w:rFonts w:cs="Arial"/>
          <w:bCs/>
          <w:sz w:val="28"/>
          <w:szCs w:val="28"/>
        </w:rPr>
      </w:pPr>
    </w:p>
    <w:p w:rsidR="00A62E9D" w:rsidRDefault="00A62E9D" w:rsidP="00270F03">
      <w:pPr>
        <w:autoSpaceDE w:val="0"/>
        <w:autoSpaceDN w:val="0"/>
        <w:adjustRightInd w:val="0"/>
        <w:jc w:val="center"/>
        <w:rPr>
          <w:rFonts w:cs="Arial"/>
          <w:bCs/>
          <w:sz w:val="28"/>
          <w:szCs w:val="28"/>
        </w:rPr>
      </w:pPr>
    </w:p>
    <w:p w:rsidR="00A62E9D" w:rsidRDefault="00A62E9D" w:rsidP="00270F03">
      <w:pPr>
        <w:autoSpaceDE w:val="0"/>
        <w:autoSpaceDN w:val="0"/>
        <w:adjustRightInd w:val="0"/>
        <w:jc w:val="center"/>
        <w:rPr>
          <w:rFonts w:cs="Arial"/>
          <w:bCs/>
          <w:sz w:val="28"/>
          <w:szCs w:val="28"/>
        </w:rPr>
      </w:pPr>
    </w:p>
    <w:p w:rsidR="0083593B" w:rsidRPr="00A01F64" w:rsidRDefault="0083593B" w:rsidP="0083593B">
      <w:pPr>
        <w:pStyle w:val="ListParagraph"/>
        <w:tabs>
          <w:tab w:val="left" w:pos="3240"/>
        </w:tabs>
        <w:autoSpaceDE w:val="0"/>
        <w:autoSpaceDN w:val="0"/>
        <w:adjustRightInd w:val="0"/>
        <w:spacing w:line="432" w:lineRule="auto"/>
        <w:ind w:left="360"/>
        <w:rPr>
          <w:rFonts w:cs="Arial"/>
          <w:bCs/>
          <w:sz w:val="22"/>
          <w:szCs w:val="22"/>
        </w:rPr>
      </w:pPr>
    </w:p>
    <w:p w:rsidR="0083593B" w:rsidRPr="00A01F64" w:rsidRDefault="0083593B" w:rsidP="0083593B">
      <w:pPr>
        <w:pStyle w:val="ListParagraph"/>
        <w:numPr>
          <w:ilvl w:val="0"/>
          <w:numId w:val="32"/>
        </w:numPr>
        <w:tabs>
          <w:tab w:val="left" w:pos="3240"/>
        </w:tabs>
        <w:autoSpaceDE w:val="0"/>
        <w:autoSpaceDN w:val="0"/>
        <w:adjustRightInd w:val="0"/>
        <w:spacing w:line="432" w:lineRule="auto"/>
        <w:ind w:left="360"/>
        <w:rPr>
          <w:rFonts w:cs="Arial"/>
          <w:bCs/>
          <w:sz w:val="22"/>
          <w:szCs w:val="22"/>
        </w:rPr>
      </w:pPr>
      <w:r w:rsidRPr="00A01F64">
        <w:rPr>
          <w:rFonts w:cs="Arial"/>
          <w:bCs/>
          <w:sz w:val="22"/>
          <w:szCs w:val="22"/>
        </w:rPr>
        <w:lastRenderedPageBreak/>
        <w:t xml:space="preserve"> Traffic Forum members</w:t>
      </w:r>
      <w:r w:rsidR="009957A5">
        <w:rPr>
          <w:rFonts w:cs="Arial"/>
          <w:bCs/>
          <w:sz w:val="22"/>
          <w:szCs w:val="22"/>
        </w:rPr>
        <w:t>:</w:t>
      </w:r>
      <w:r w:rsidRPr="00A01F64">
        <w:rPr>
          <w:rFonts w:cs="Arial"/>
          <w:bCs/>
          <w:sz w:val="22"/>
          <w:szCs w:val="22"/>
        </w:rPr>
        <w:tab/>
      </w:r>
      <w:r w:rsidRPr="00A01F64">
        <w:rPr>
          <w:rFonts w:cs="Arial"/>
          <w:bCs/>
          <w:sz w:val="22"/>
          <w:szCs w:val="22"/>
          <w:u w:val="single"/>
        </w:rPr>
        <w:t>La Habra</w:t>
      </w:r>
    </w:p>
    <w:p w:rsidR="0083593B" w:rsidRPr="00A01F64" w:rsidRDefault="0083593B" w:rsidP="0083593B">
      <w:pPr>
        <w:tabs>
          <w:tab w:val="left" w:pos="3240"/>
        </w:tabs>
        <w:autoSpaceDE w:val="0"/>
        <w:autoSpaceDN w:val="0"/>
        <w:adjustRightInd w:val="0"/>
        <w:spacing w:line="432" w:lineRule="auto"/>
        <w:rPr>
          <w:rFonts w:cs="Arial"/>
          <w:bCs/>
          <w:sz w:val="22"/>
          <w:szCs w:val="22"/>
        </w:rPr>
      </w:pPr>
      <w:r w:rsidRPr="00A01F64">
        <w:rPr>
          <w:rFonts w:cs="Arial"/>
          <w:bCs/>
          <w:sz w:val="22"/>
          <w:szCs w:val="22"/>
        </w:rPr>
        <w:tab/>
      </w:r>
      <w:r w:rsidRPr="00A01F64">
        <w:rPr>
          <w:rFonts w:cs="Arial"/>
          <w:bCs/>
          <w:sz w:val="22"/>
          <w:szCs w:val="22"/>
          <w:u w:val="single"/>
        </w:rPr>
        <w:t>Fullerton</w:t>
      </w:r>
    </w:p>
    <w:p w:rsidR="0083593B" w:rsidRPr="00A01F64" w:rsidRDefault="0083593B" w:rsidP="0083593B">
      <w:pPr>
        <w:tabs>
          <w:tab w:val="left" w:pos="3240"/>
        </w:tabs>
        <w:autoSpaceDE w:val="0"/>
        <w:autoSpaceDN w:val="0"/>
        <w:adjustRightInd w:val="0"/>
        <w:spacing w:line="432" w:lineRule="auto"/>
        <w:rPr>
          <w:rFonts w:cs="Arial"/>
          <w:bCs/>
          <w:sz w:val="22"/>
          <w:szCs w:val="22"/>
        </w:rPr>
      </w:pPr>
      <w:r w:rsidRPr="00A01F64">
        <w:rPr>
          <w:rFonts w:cs="Arial"/>
          <w:bCs/>
          <w:sz w:val="22"/>
          <w:szCs w:val="22"/>
        </w:rPr>
        <w:tab/>
      </w:r>
      <w:r w:rsidRPr="00A01F64">
        <w:rPr>
          <w:rFonts w:cs="Arial"/>
          <w:bCs/>
          <w:sz w:val="22"/>
          <w:szCs w:val="22"/>
          <w:u w:val="single"/>
        </w:rPr>
        <w:t>Anaheim</w:t>
      </w:r>
    </w:p>
    <w:p w:rsidR="0083593B" w:rsidRPr="00A01F64" w:rsidRDefault="0083593B" w:rsidP="0083593B">
      <w:pPr>
        <w:tabs>
          <w:tab w:val="left" w:pos="3240"/>
        </w:tabs>
        <w:autoSpaceDE w:val="0"/>
        <w:autoSpaceDN w:val="0"/>
        <w:adjustRightInd w:val="0"/>
        <w:spacing w:line="432" w:lineRule="auto"/>
        <w:rPr>
          <w:rFonts w:cs="Arial"/>
          <w:bCs/>
          <w:sz w:val="22"/>
          <w:szCs w:val="22"/>
        </w:rPr>
      </w:pPr>
      <w:r w:rsidRPr="00A01F64">
        <w:rPr>
          <w:rFonts w:cs="Arial"/>
          <w:bCs/>
          <w:sz w:val="22"/>
          <w:szCs w:val="22"/>
        </w:rPr>
        <w:tab/>
      </w:r>
      <w:r w:rsidRPr="00A01F64">
        <w:rPr>
          <w:rFonts w:cs="Arial"/>
          <w:bCs/>
          <w:sz w:val="22"/>
          <w:szCs w:val="22"/>
          <w:u w:val="single"/>
        </w:rPr>
        <w:t>Santa Ana</w:t>
      </w:r>
    </w:p>
    <w:p w:rsidR="0083593B" w:rsidRPr="00A01F64" w:rsidRDefault="0083593B" w:rsidP="0083593B">
      <w:pPr>
        <w:tabs>
          <w:tab w:val="left" w:pos="3240"/>
        </w:tabs>
        <w:autoSpaceDE w:val="0"/>
        <w:autoSpaceDN w:val="0"/>
        <w:adjustRightInd w:val="0"/>
        <w:spacing w:line="432" w:lineRule="auto"/>
        <w:rPr>
          <w:rFonts w:cs="Arial"/>
          <w:bCs/>
          <w:sz w:val="22"/>
          <w:szCs w:val="22"/>
        </w:rPr>
      </w:pPr>
      <w:r w:rsidRPr="00A01F64">
        <w:rPr>
          <w:rFonts w:cs="Arial"/>
          <w:bCs/>
          <w:sz w:val="22"/>
          <w:szCs w:val="22"/>
        </w:rPr>
        <w:tab/>
      </w:r>
      <w:r w:rsidRPr="00A01F64">
        <w:rPr>
          <w:rFonts w:cs="Arial"/>
          <w:bCs/>
          <w:sz w:val="22"/>
          <w:szCs w:val="22"/>
          <w:u w:val="single"/>
        </w:rPr>
        <w:t>Garden Grove</w:t>
      </w:r>
    </w:p>
    <w:p w:rsidR="0083593B" w:rsidRPr="00A01F64" w:rsidRDefault="0083593B" w:rsidP="0083593B">
      <w:pPr>
        <w:tabs>
          <w:tab w:val="left" w:pos="3240"/>
        </w:tabs>
        <w:autoSpaceDE w:val="0"/>
        <w:autoSpaceDN w:val="0"/>
        <w:adjustRightInd w:val="0"/>
        <w:spacing w:line="432" w:lineRule="auto"/>
        <w:rPr>
          <w:rFonts w:cs="Arial"/>
          <w:bCs/>
          <w:sz w:val="22"/>
          <w:szCs w:val="22"/>
          <w:u w:val="single"/>
        </w:rPr>
      </w:pPr>
      <w:r w:rsidRPr="00A01F64">
        <w:rPr>
          <w:rFonts w:cs="Arial"/>
          <w:bCs/>
          <w:sz w:val="22"/>
          <w:szCs w:val="22"/>
        </w:rPr>
        <w:tab/>
      </w:r>
      <w:r w:rsidRPr="00A01F64">
        <w:rPr>
          <w:rFonts w:cs="Arial"/>
          <w:bCs/>
          <w:sz w:val="22"/>
          <w:szCs w:val="22"/>
          <w:u w:val="single"/>
        </w:rPr>
        <w:t xml:space="preserve">Fountain Valley </w:t>
      </w:r>
    </w:p>
    <w:p w:rsidR="00E710EB" w:rsidRPr="00A01F64" w:rsidRDefault="00E710EB" w:rsidP="00935951">
      <w:pPr>
        <w:autoSpaceDE w:val="0"/>
        <w:autoSpaceDN w:val="0"/>
        <w:adjustRightInd w:val="0"/>
        <w:spacing w:line="432" w:lineRule="auto"/>
        <w:rPr>
          <w:rFonts w:cs="Arial"/>
          <w:b/>
          <w:bCs/>
          <w:sz w:val="22"/>
          <w:szCs w:val="22"/>
        </w:rPr>
      </w:pPr>
    </w:p>
    <w:p w:rsidR="00935951" w:rsidRPr="00A01F64" w:rsidRDefault="00935951" w:rsidP="00935951">
      <w:pPr>
        <w:autoSpaceDE w:val="0"/>
        <w:autoSpaceDN w:val="0"/>
        <w:adjustRightInd w:val="0"/>
        <w:spacing w:line="432" w:lineRule="auto"/>
        <w:rPr>
          <w:rFonts w:cs="Arial"/>
          <w:b/>
          <w:bCs/>
          <w:sz w:val="22"/>
          <w:szCs w:val="22"/>
        </w:rPr>
      </w:pPr>
      <w:r w:rsidRPr="00A01F64">
        <w:rPr>
          <w:rFonts w:cs="Arial"/>
          <w:b/>
          <w:bCs/>
          <w:sz w:val="22"/>
          <w:szCs w:val="22"/>
        </w:rPr>
        <w:t xml:space="preserve">Section 2: Lead Agency </w:t>
      </w:r>
    </w:p>
    <w:p w:rsidR="00935951" w:rsidRPr="00A01F64" w:rsidRDefault="00935951" w:rsidP="00935951">
      <w:pPr>
        <w:autoSpaceDE w:val="0"/>
        <w:autoSpaceDN w:val="0"/>
        <w:adjustRightInd w:val="0"/>
        <w:rPr>
          <w:rFonts w:cs="Arial"/>
          <w:bCs/>
          <w:sz w:val="22"/>
          <w:szCs w:val="22"/>
        </w:rPr>
      </w:pPr>
    </w:p>
    <w:bookmarkStart w:id="4" w:name="Check2"/>
    <w:p w:rsidR="00935951" w:rsidRPr="00A01F64" w:rsidRDefault="00C717E6" w:rsidP="00935951">
      <w:pPr>
        <w:autoSpaceDE w:val="0"/>
        <w:autoSpaceDN w:val="0"/>
        <w:adjustRightInd w:val="0"/>
        <w:rPr>
          <w:rFonts w:cs="Arial"/>
          <w:bCs/>
          <w:sz w:val="22"/>
          <w:szCs w:val="22"/>
        </w:rPr>
      </w:pPr>
      <w:r w:rsidRPr="00A01F64">
        <w:rPr>
          <w:rFonts w:cs="Arial"/>
          <w:bCs/>
          <w:sz w:val="22"/>
          <w:szCs w:val="22"/>
        </w:rPr>
        <w:fldChar w:fldCharType="begin">
          <w:ffData>
            <w:name w:val="Check2"/>
            <w:enabled/>
            <w:calcOnExit w:val="0"/>
            <w:checkBox>
              <w:sizeAuto/>
              <w:default w:val="1"/>
            </w:checkBox>
          </w:ffData>
        </w:fldChar>
      </w:r>
      <w:r w:rsidR="00E710EB"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Pr="00A01F64">
        <w:rPr>
          <w:rFonts w:cs="Arial"/>
          <w:bCs/>
          <w:sz w:val="22"/>
          <w:szCs w:val="22"/>
        </w:rPr>
        <w:fldChar w:fldCharType="end"/>
      </w:r>
      <w:bookmarkEnd w:id="4"/>
      <w:r w:rsidR="00935951" w:rsidRPr="00A01F64">
        <w:rPr>
          <w:rFonts w:cs="Arial"/>
          <w:bCs/>
          <w:sz w:val="22"/>
          <w:szCs w:val="22"/>
        </w:rPr>
        <w:t xml:space="preserve">  City of </w:t>
      </w:r>
      <w:r w:rsidR="00EB2589" w:rsidRPr="00A01F64">
        <w:rPr>
          <w:rFonts w:cs="Arial"/>
          <w:bCs/>
          <w:sz w:val="22"/>
          <w:szCs w:val="22"/>
        </w:rPr>
        <w:t>___</w:t>
      </w:r>
      <w:r w:rsidR="00D402DC" w:rsidRPr="00A01F64">
        <w:rPr>
          <w:rFonts w:cs="Arial"/>
          <w:bCs/>
          <w:sz w:val="22"/>
          <w:szCs w:val="22"/>
          <w:u w:val="single"/>
        </w:rPr>
        <w:t>Fountain Valle</w:t>
      </w:r>
      <w:r w:rsidR="00270F03" w:rsidRPr="00A01F64">
        <w:rPr>
          <w:rFonts w:cs="Arial"/>
          <w:bCs/>
          <w:sz w:val="22"/>
          <w:szCs w:val="22"/>
          <w:u w:val="single"/>
        </w:rPr>
        <w:t>y</w:t>
      </w:r>
      <w:r w:rsidR="00EB2589" w:rsidRPr="00A01F64">
        <w:rPr>
          <w:rFonts w:cs="Arial"/>
          <w:bCs/>
          <w:sz w:val="22"/>
          <w:szCs w:val="22"/>
          <w:u w:val="single"/>
        </w:rPr>
        <w:t xml:space="preserve"> ___</w:t>
      </w:r>
      <w:r w:rsidR="00935951" w:rsidRPr="00A01F64">
        <w:rPr>
          <w:rFonts w:cs="Arial"/>
          <w:bCs/>
          <w:sz w:val="22"/>
          <w:szCs w:val="22"/>
        </w:rPr>
        <w:t xml:space="preserve">will be the lead agency </w:t>
      </w:r>
    </w:p>
    <w:p w:rsidR="00935951" w:rsidRPr="00A01F64" w:rsidRDefault="00935951" w:rsidP="00935951">
      <w:pPr>
        <w:autoSpaceDE w:val="0"/>
        <w:autoSpaceDN w:val="0"/>
        <w:adjustRightInd w:val="0"/>
        <w:rPr>
          <w:rFonts w:cs="Arial"/>
          <w:bCs/>
          <w:sz w:val="22"/>
          <w:szCs w:val="22"/>
        </w:rPr>
      </w:pPr>
    </w:p>
    <w:p w:rsidR="00935951" w:rsidRPr="00A01F64" w:rsidDel="00C3350C" w:rsidRDefault="00C717E6" w:rsidP="00935951">
      <w:pPr>
        <w:autoSpaceDE w:val="0"/>
        <w:autoSpaceDN w:val="0"/>
        <w:adjustRightInd w:val="0"/>
        <w:rPr>
          <w:del w:id="5" w:author="Sam Kaur" w:date="2016-08-08T10:42:00Z"/>
          <w:rFonts w:cs="Arial"/>
          <w:bCs/>
          <w:sz w:val="22"/>
          <w:szCs w:val="22"/>
        </w:rPr>
      </w:pPr>
      <w:del w:id="6" w:author="Sam Kaur" w:date="2016-08-08T10:42:00Z">
        <w:r w:rsidRPr="00A01F64" w:rsidDel="00C3350C">
          <w:rPr>
            <w:rFonts w:cs="Arial"/>
            <w:bCs/>
            <w:sz w:val="22"/>
            <w:szCs w:val="22"/>
          </w:rPr>
          <w:fldChar w:fldCharType="begin">
            <w:ffData>
              <w:name w:val="Check1"/>
              <w:enabled/>
              <w:calcOnExit w:val="0"/>
              <w:checkBox>
                <w:sizeAuto/>
                <w:default w:val="0"/>
              </w:checkBox>
            </w:ffData>
          </w:fldChar>
        </w:r>
        <w:r w:rsidR="00935951" w:rsidRPr="00A01F64" w:rsidDel="00C3350C">
          <w:rPr>
            <w:rFonts w:cs="Arial"/>
            <w:bCs/>
            <w:sz w:val="22"/>
            <w:szCs w:val="22"/>
          </w:rPr>
          <w:delInstrText xml:space="preserve"> FORMCHECKBOX </w:delInstrText>
        </w:r>
        <w:r w:rsidR="00182BA7" w:rsidDel="00C3350C">
          <w:rPr>
            <w:rFonts w:cs="Arial"/>
            <w:bCs/>
            <w:sz w:val="22"/>
            <w:szCs w:val="22"/>
          </w:rPr>
        </w:r>
        <w:r w:rsidR="00182BA7" w:rsidDel="00C3350C">
          <w:rPr>
            <w:rFonts w:cs="Arial"/>
            <w:bCs/>
            <w:sz w:val="22"/>
            <w:szCs w:val="22"/>
          </w:rPr>
          <w:fldChar w:fldCharType="separate"/>
        </w:r>
        <w:r w:rsidRPr="00A01F64" w:rsidDel="00C3350C">
          <w:rPr>
            <w:rFonts w:cs="Arial"/>
            <w:bCs/>
            <w:sz w:val="22"/>
            <w:szCs w:val="22"/>
          </w:rPr>
          <w:fldChar w:fldCharType="end"/>
        </w:r>
        <w:r w:rsidR="00935951" w:rsidRPr="00A01F64" w:rsidDel="00C3350C">
          <w:rPr>
            <w:rFonts w:cs="Arial"/>
            <w:bCs/>
            <w:sz w:val="22"/>
            <w:szCs w:val="22"/>
          </w:rPr>
          <w:delText xml:space="preserve">  OCTA agency is requested to be the lead</w:delText>
        </w:r>
        <w:r w:rsidR="005D0CE5" w:rsidDel="00C3350C">
          <w:rPr>
            <w:rFonts w:cs="Arial"/>
            <w:bCs/>
            <w:sz w:val="22"/>
            <w:szCs w:val="22"/>
          </w:rPr>
          <w:delText xml:space="preserve"> </w:delText>
        </w:r>
      </w:del>
    </w:p>
    <w:p w:rsidR="00935951" w:rsidRPr="00A01F64" w:rsidDel="00C3350C" w:rsidRDefault="00935951" w:rsidP="00935951">
      <w:pPr>
        <w:autoSpaceDE w:val="0"/>
        <w:autoSpaceDN w:val="0"/>
        <w:adjustRightInd w:val="0"/>
        <w:rPr>
          <w:del w:id="7" w:author="Sam Kaur" w:date="2016-08-08T10:42:00Z"/>
          <w:rFonts w:cs="Arial"/>
          <w:bCs/>
          <w:sz w:val="22"/>
          <w:szCs w:val="22"/>
        </w:rPr>
      </w:pPr>
    </w:p>
    <w:p w:rsidR="00935951" w:rsidRPr="00A01F64" w:rsidRDefault="00C717E6" w:rsidP="00935951">
      <w:pPr>
        <w:autoSpaceDE w:val="0"/>
        <w:autoSpaceDN w:val="0"/>
        <w:adjustRightInd w:val="0"/>
        <w:rPr>
          <w:rFonts w:cs="Arial"/>
          <w:bCs/>
          <w:sz w:val="22"/>
          <w:szCs w:val="22"/>
        </w:rPr>
      </w:pPr>
      <w:r w:rsidRPr="00A01F64">
        <w:rPr>
          <w:rFonts w:cs="Arial"/>
          <w:bCs/>
          <w:sz w:val="22"/>
          <w:szCs w:val="22"/>
        </w:rPr>
        <w:fldChar w:fldCharType="begin">
          <w:ffData>
            <w:name w:val="Check3"/>
            <w:enabled/>
            <w:calcOnExit w:val="0"/>
            <w:checkBox>
              <w:sizeAuto/>
              <w:default w:val="0"/>
            </w:checkBox>
          </w:ffData>
        </w:fldChar>
      </w:r>
      <w:r w:rsidR="00935951" w:rsidRPr="00A01F64">
        <w:rPr>
          <w:rFonts w:cs="Arial"/>
          <w:bCs/>
          <w:sz w:val="22"/>
          <w:szCs w:val="22"/>
        </w:rPr>
        <w:instrText xml:space="preserve"> FORMCHECKBOX </w:instrText>
      </w:r>
      <w:r w:rsidR="00182BA7">
        <w:rPr>
          <w:rFonts w:cs="Arial"/>
          <w:bCs/>
          <w:sz w:val="22"/>
          <w:szCs w:val="22"/>
        </w:rPr>
      </w:r>
      <w:r w:rsidR="00182BA7">
        <w:rPr>
          <w:rFonts w:cs="Arial"/>
          <w:bCs/>
          <w:sz w:val="22"/>
          <w:szCs w:val="22"/>
        </w:rPr>
        <w:fldChar w:fldCharType="separate"/>
      </w:r>
      <w:r w:rsidRPr="00A01F64">
        <w:rPr>
          <w:rFonts w:cs="Arial"/>
          <w:bCs/>
          <w:sz w:val="22"/>
          <w:szCs w:val="22"/>
        </w:rPr>
        <w:fldChar w:fldCharType="end"/>
      </w:r>
      <w:r w:rsidR="00935951" w:rsidRPr="00A01F64">
        <w:rPr>
          <w:rFonts w:cs="Arial"/>
          <w:bCs/>
          <w:sz w:val="22"/>
          <w:szCs w:val="22"/>
        </w:rPr>
        <w:t xml:space="preserve">  County of Orange will be the lead agency</w:t>
      </w:r>
    </w:p>
    <w:p w:rsidR="00270F03" w:rsidRPr="00A01F64" w:rsidRDefault="00270F03" w:rsidP="00935951">
      <w:pPr>
        <w:autoSpaceDE w:val="0"/>
        <w:autoSpaceDN w:val="0"/>
        <w:adjustRightInd w:val="0"/>
        <w:rPr>
          <w:rFonts w:cs="Arial"/>
          <w:bCs/>
          <w:sz w:val="22"/>
          <w:szCs w:val="22"/>
        </w:rPr>
      </w:pPr>
    </w:p>
    <w:p w:rsidR="00270F03" w:rsidRPr="00A01F64" w:rsidRDefault="00270F03">
      <w:pPr>
        <w:rPr>
          <w:rFonts w:cs="Arial"/>
          <w:bCs/>
          <w:sz w:val="22"/>
          <w:szCs w:val="22"/>
        </w:rPr>
      </w:pPr>
    </w:p>
    <w:p w:rsidR="00935951" w:rsidRPr="00A01F64" w:rsidRDefault="00935951" w:rsidP="00270F03">
      <w:pPr>
        <w:rPr>
          <w:rFonts w:cs="Arial"/>
          <w:bCs/>
          <w:sz w:val="22"/>
          <w:szCs w:val="22"/>
        </w:rPr>
      </w:pPr>
      <w:r w:rsidRPr="00A01F64">
        <w:rPr>
          <w:rFonts w:cs="Arial"/>
          <w:b/>
          <w:bCs/>
          <w:sz w:val="22"/>
          <w:szCs w:val="22"/>
        </w:rPr>
        <w:t>Section 3: Resolution</w:t>
      </w:r>
      <w:r w:rsidR="00C43C86" w:rsidRPr="00A01F64">
        <w:rPr>
          <w:rFonts w:cs="Arial"/>
          <w:b/>
          <w:bCs/>
          <w:sz w:val="22"/>
          <w:szCs w:val="22"/>
        </w:rPr>
        <w:t>s</w:t>
      </w:r>
      <w:r w:rsidRPr="00A01F64">
        <w:rPr>
          <w:rFonts w:cs="Arial"/>
          <w:b/>
          <w:bCs/>
          <w:sz w:val="22"/>
          <w:szCs w:val="22"/>
        </w:rPr>
        <w:t xml:space="preserve"> of Support</w:t>
      </w:r>
    </w:p>
    <w:p w:rsidR="00935951" w:rsidRPr="00A01F64" w:rsidRDefault="00935951" w:rsidP="00935951">
      <w:pPr>
        <w:autoSpaceDE w:val="0"/>
        <w:autoSpaceDN w:val="0"/>
        <w:adjustRightInd w:val="0"/>
        <w:rPr>
          <w:rFonts w:cs="Arial"/>
          <w:bCs/>
          <w:sz w:val="22"/>
          <w:szCs w:val="22"/>
        </w:rPr>
      </w:pPr>
    </w:p>
    <w:p w:rsidR="00935951" w:rsidRPr="00A01F64" w:rsidRDefault="00935951" w:rsidP="00935951">
      <w:pPr>
        <w:rPr>
          <w:rFonts w:cs="Arial"/>
          <w:bCs/>
          <w:sz w:val="22"/>
          <w:szCs w:val="22"/>
        </w:rPr>
      </w:pPr>
      <w:r w:rsidRPr="00A01F64">
        <w:rPr>
          <w:rFonts w:cs="Arial"/>
          <w:bCs/>
          <w:sz w:val="22"/>
          <w:szCs w:val="22"/>
        </w:rPr>
        <w:t xml:space="preserve">Resolutions of support from </w:t>
      </w:r>
      <w:r w:rsidR="00C43C86" w:rsidRPr="00A01F64">
        <w:rPr>
          <w:rFonts w:cs="Arial"/>
          <w:bCs/>
          <w:sz w:val="22"/>
          <w:szCs w:val="22"/>
        </w:rPr>
        <w:t>Traffic Forum members</w:t>
      </w:r>
      <w:r w:rsidRPr="00A01F64">
        <w:rPr>
          <w:rFonts w:cs="Arial"/>
          <w:bCs/>
          <w:sz w:val="22"/>
          <w:szCs w:val="22"/>
        </w:rPr>
        <w:t xml:space="preserve"> are provided on the following pages.</w:t>
      </w:r>
    </w:p>
    <w:p w:rsidR="00935951" w:rsidRPr="00A01F64" w:rsidRDefault="00935951" w:rsidP="00935951">
      <w:pPr>
        <w:rPr>
          <w:rFonts w:cs="Arial"/>
          <w:bCs/>
          <w:sz w:val="22"/>
          <w:szCs w:val="22"/>
        </w:rPr>
      </w:pPr>
      <w:r w:rsidRPr="00A01F64">
        <w:rPr>
          <w:rFonts w:cs="Arial"/>
          <w:bCs/>
          <w:sz w:val="22"/>
          <w:szCs w:val="22"/>
        </w:rPr>
        <w:br w:type="page"/>
      </w:r>
    </w:p>
    <w:p w:rsidR="00935951" w:rsidRPr="00747732" w:rsidRDefault="00935951" w:rsidP="00935951">
      <w:pPr>
        <w:autoSpaceDE w:val="0"/>
        <w:autoSpaceDN w:val="0"/>
        <w:adjustRightInd w:val="0"/>
        <w:rPr>
          <w:rFonts w:cs="Arial"/>
          <w:bCs/>
        </w:rPr>
      </w:pPr>
    </w:p>
    <w:p w:rsidR="00935951" w:rsidRPr="00073D95" w:rsidRDefault="00935951" w:rsidP="00935951">
      <w:pPr>
        <w:autoSpaceDE w:val="0"/>
        <w:autoSpaceDN w:val="0"/>
        <w:adjustRightInd w:val="0"/>
        <w:jc w:val="center"/>
        <w:rPr>
          <w:rFonts w:ascii="Calibri" w:hAnsi="Calibri" w:cs="Tahoma"/>
          <w:b/>
          <w:bCs/>
          <w:sz w:val="22"/>
          <w:szCs w:val="22"/>
        </w:rPr>
      </w:pPr>
      <w:r w:rsidRPr="00073D95">
        <w:rPr>
          <w:rFonts w:ascii="Calibri" w:hAnsi="Calibri" w:cs="Tahoma"/>
          <w:b/>
          <w:bCs/>
          <w:sz w:val="22"/>
          <w:szCs w:val="22"/>
        </w:rPr>
        <w:t>Regional Transportation Signal Synchronization Program Projects</w:t>
      </w:r>
    </w:p>
    <w:p w:rsidR="00935951" w:rsidRPr="00073D95" w:rsidRDefault="00935951" w:rsidP="00935951">
      <w:pPr>
        <w:autoSpaceDE w:val="0"/>
        <w:autoSpaceDN w:val="0"/>
        <w:adjustRightInd w:val="0"/>
        <w:jc w:val="both"/>
        <w:rPr>
          <w:rFonts w:ascii="Calibri" w:hAnsi="Calibri" w:cs="Tahoma"/>
          <w:sz w:val="22"/>
          <w:szCs w:val="22"/>
        </w:rPr>
      </w:pP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A resolution of the __________ City Council approving the submittal of ________________</w:t>
      </w:r>
      <w:r>
        <w:rPr>
          <w:rFonts w:ascii="Calibri" w:hAnsi="Calibri" w:cs="Tahoma"/>
          <w:sz w:val="22"/>
          <w:szCs w:val="22"/>
        </w:rPr>
        <w:t xml:space="preserve"> </w:t>
      </w:r>
      <w:r w:rsidRPr="00073D95">
        <w:rPr>
          <w:rFonts w:ascii="Calibri" w:hAnsi="Calibri" w:cs="Tahoma"/>
          <w:sz w:val="22"/>
          <w:szCs w:val="22"/>
        </w:rPr>
        <w:t xml:space="preserve">improvement project(s) to the Orange County Transportation Authority for funding under the competitive Measure M2 Regional Transportation Signal Synchronization Program </w:t>
      </w:r>
    </w:p>
    <w:p w:rsidR="00935951" w:rsidRPr="00073D95" w:rsidRDefault="00935951" w:rsidP="00935951">
      <w:pPr>
        <w:autoSpaceDE w:val="0"/>
        <w:autoSpaceDN w:val="0"/>
        <w:adjustRightInd w:val="0"/>
        <w:jc w:val="both"/>
        <w:rPr>
          <w:rFonts w:ascii="Calibri" w:hAnsi="Calibri" w:cs="Tahoma"/>
          <w:sz w:val="22"/>
          <w:szCs w:val="22"/>
        </w:rPr>
      </w:pP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THE CITY COUNCIL OF THE CITY OF __________ HEREBY RESOLVES, DETERMINES, AND</w:t>
      </w: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ORDERS AS FOLLOWS THAT:</w:t>
      </w:r>
    </w:p>
    <w:p w:rsidR="00935951" w:rsidRPr="00073D95" w:rsidRDefault="00935951" w:rsidP="00935951">
      <w:pPr>
        <w:autoSpaceDE w:val="0"/>
        <w:autoSpaceDN w:val="0"/>
        <w:adjustRightInd w:val="0"/>
        <w:ind w:firstLine="720"/>
        <w:jc w:val="both"/>
        <w:rPr>
          <w:rFonts w:ascii="Calibri" w:hAnsi="Calibri" w:cs="Tahoma"/>
          <w:sz w:val="22"/>
          <w:szCs w:val="22"/>
        </w:rPr>
      </w:pPr>
    </w:p>
    <w:p w:rsidR="00935951" w:rsidRPr="00073D95" w:rsidRDefault="00935951" w:rsidP="00935951">
      <w:pPr>
        <w:pStyle w:val="ListParagraph"/>
        <w:numPr>
          <w:ilvl w:val="0"/>
          <w:numId w:val="1"/>
        </w:numPr>
        <w:jc w:val="both"/>
        <w:rPr>
          <w:rFonts w:ascii="Calibri" w:hAnsi="Calibri" w:cs="Tahoma"/>
          <w:sz w:val="22"/>
          <w:szCs w:val="22"/>
        </w:rPr>
      </w:pPr>
      <w:r w:rsidRPr="00073D95">
        <w:rPr>
          <w:rFonts w:ascii="Calibri" w:hAnsi="Calibri" w:cs="Tahoma"/>
          <w:sz w:val="22"/>
          <w:szCs w:val="22"/>
        </w:rPr>
        <w:t>WHEREAS, the Measure M2 Regional Traffic Signal Synchronization Program targets over 2000 signalized intersections across Orange County to maintain traffic signal synchronization, improve traffic flow, and reduce congestion across jurisdictions; and</w:t>
      </w:r>
    </w:p>
    <w:p w:rsidR="00935951" w:rsidRPr="00073D95" w:rsidRDefault="00935951" w:rsidP="00935951">
      <w:pPr>
        <w:pStyle w:val="ListParagraph"/>
        <w:jc w:val="both"/>
        <w:rPr>
          <w:rFonts w:ascii="Calibri" w:hAnsi="Calibri" w:cs="Tahoma"/>
          <w:sz w:val="22"/>
          <w:szCs w:val="22"/>
        </w:rPr>
      </w:pPr>
    </w:p>
    <w:p w:rsidR="00935951" w:rsidRPr="00073D95" w:rsidRDefault="00935951" w:rsidP="00935951">
      <w:pPr>
        <w:pStyle w:val="ListParagraph"/>
        <w:numPr>
          <w:ilvl w:val="0"/>
          <w:numId w:val="1"/>
        </w:numPr>
        <w:autoSpaceDE w:val="0"/>
        <w:autoSpaceDN w:val="0"/>
        <w:adjustRightInd w:val="0"/>
        <w:jc w:val="both"/>
        <w:rPr>
          <w:rFonts w:ascii="Calibri" w:hAnsi="Calibri" w:cs="Tahoma"/>
          <w:sz w:val="22"/>
          <w:szCs w:val="22"/>
        </w:rPr>
      </w:pPr>
      <w:r w:rsidRPr="00073D95">
        <w:rPr>
          <w:rFonts w:ascii="Calibri" w:hAnsi="Calibri" w:cs="Tahoma"/>
          <w:sz w:val="22"/>
          <w:szCs w:val="22"/>
        </w:rPr>
        <w:t>WHEREAS, the City of __________ has been declared by the Orange County Transportation Authority to meet the eligibility requirements to receive revenues as part of Measure M2; and</w:t>
      </w:r>
    </w:p>
    <w:p w:rsidR="00935951" w:rsidRPr="00073D95" w:rsidRDefault="007659DC" w:rsidP="00935951">
      <w:pPr>
        <w:autoSpaceDE w:val="0"/>
        <w:autoSpaceDN w:val="0"/>
        <w:adjustRightInd w:val="0"/>
        <w:ind w:left="720"/>
        <w:jc w:val="both"/>
        <w:rPr>
          <w:rFonts w:ascii="Calibri" w:hAnsi="Calibri" w:cs="Tahoma"/>
          <w:sz w:val="22"/>
          <w:szCs w:val="22"/>
        </w:rPr>
      </w:pPr>
      <w:r>
        <w:rPr>
          <w:rFonts w:ascii="Tahoma" w:hAnsi="Tahoma" w:cs="Tahoma"/>
          <w:bCs/>
          <w:noProof/>
          <w:sz w:val="28"/>
          <w:szCs w:val="28"/>
        </w:rPr>
        <mc:AlternateContent>
          <mc:Choice Requires="wps">
            <w:drawing>
              <wp:anchor distT="0" distB="0" distL="114300" distR="114300" simplePos="0" relativeHeight="251677696" behindDoc="0" locked="0" layoutInCell="1" allowOverlap="1" wp14:anchorId="38C71784" wp14:editId="48DDF440">
                <wp:simplePos x="0" y="0"/>
                <wp:positionH relativeFrom="column">
                  <wp:posOffset>1209040</wp:posOffset>
                </wp:positionH>
                <wp:positionV relativeFrom="paragraph">
                  <wp:posOffset>67945</wp:posOffset>
                </wp:positionV>
                <wp:extent cx="3721100" cy="1052195"/>
                <wp:effectExtent l="8890" t="1079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052195"/>
                        </a:xfrm>
                        <a:prstGeom prst="rect">
                          <a:avLst/>
                        </a:prstGeom>
                        <a:solidFill>
                          <a:srgbClr val="FFFFFF"/>
                        </a:solidFill>
                        <a:ln w="9525">
                          <a:solidFill>
                            <a:srgbClr val="FFFFFF"/>
                          </a:solidFill>
                          <a:miter lim="800000"/>
                          <a:headEnd/>
                          <a:tailEnd/>
                        </a:ln>
                      </wps:spPr>
                      <wps:txbx>
                        <w:txbxContent>
                          <w:p w:rsidR="008057FC" w:rsidRPr="00BF7C41" w:rsidRDefault="008057FC" w:rsidP="00935951">
                            <w:pPr>
                              <w:autoSpaceDE w:val="0"/>
                              <w:autoSpaceDN w:val="0"/>
                              <w:adjustRightInd w:val="0"/>
                              <w:jc w:val="center"/>
                              <w:rPr>
                                <w:rFonts w:ascii="Tahoma" w:hAnsi="Tahoma" w:cs="Tahoma"/>
                                <w:b/>
                                <w:bCs/>
                                <w:color w:val="BFBFBF"/>
                                <w:sz w:val="44"/>
                                <w:szCs w:val="44"/>
                              </w:rPr>
                            </w:pPr>
                            <w:r w:rsidRPr="00BF7C41">
                              <w:rPr>
                                <w:rFonts w:ascii="Tahoma" w:hAnsi="Tahoma" w:cs="Tahoma"/>
                                <w:b/>
                                <w:bCs/>
                                <w:color w:val="BFBFBF"/>
                                <w:sz w:val="44"/>
                                <w:szCs w:val="44"/>
                              </w:rPr>
                              <w:t xml:space="preserve">"Sample Resolution" </w:t>
                            </w:r>
                            <w:r w:rsidRPr="00BF7C41">
                              <w:rPr>
                                <w:rFonts w:ascii="Tahoma" w:hAnsi="Tahoma" w:cs="Tahoma"/>
                                <w:color w:val="BFBFBF"/>
                                <w:sz w:val="44"/>
                                <w:szCs w:val="44"/>
                              </w:rPr>
                              <w:t xml:space="preserve">Exhibit X-2 </w:t>
                            </w:r>
                            <w:r w:rsidRPr="00BF7C41">
                              <w:rPr>
                                <w:rFonts w:ascii="Tahoma" w:hAnsi="Tahoma" w:cs="Tahoma"/>
                                <w:b/>
                                <w:bCs/>
                                <w:color w:val="BFBFBF"/>
                                <w:sz w:val="44"/>
                                <w:szCs w:val="44"/>
                              </w:rPr>
                              <w:t>Form</w:t>
                            </w:r>
                          </w:p>
                          <w:p w:rsidR="008057FC" w:rsidRDefault="008057FC" w:rsidP="00935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1784" id="_x0000_t202" coordsize="21600,21600" o:spt="202" path="m,l,21600r21600,l21600,xe">
                <v:stroke joinstyle="miter"/>
                <v:path gradientshapeok="t" o:connecttype="rect"/>
              </v:shapetype>
              <v:shape id="Text Box 2" o:spid="_x0000_s1026" type="#_x0000_t202" style="position:absolute;left:0;text-align:left;margin-left:95.2pt;margin-top:5.35pt;width:293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" strokecolor="white">
                <v:textbox>
                  <w:txbxContent>
                    <w:p w:rsidR="008057FC" w:rsidRPr="00BF7C41" w:rsidRDefault="008057FC" w:rsidP="00935951">
                      <w:pPr>
                        <w:autoSpaceDE w:val="0"/>
                        <w:autoSpaceDN w:val="0"/>
                        <w:adjustRightInd w:val="0"/>
                        <w:jc w:val="center"/>
                        <w:rPr>
                          <w:rFonts w:ascii="Tahoma" w:hAnsi="Tahoma" w:cs="Tahoma"/>
                          <w:b/>
                          <w:bCs/>
                          <w:color w:val="BFBFBF"/>
                          <w:sz w:val="44"/>
                          <w:szCs w:val="44"/>
                        </w:rPr>
                      </w:pPr>
                      <w:r w:rsidRPr="00BF7C41">
                        <w:rPr>
                          <w:rFonts w:ascii="Tahoma" w:hAnsi="Tahoma" w:cs="Tahoma"/>
                          <w:b/>
                          <w:bCs/>
                          <w:color w:val="BFBFBF"/>
                          <w:sz w:val="44"/>
                          <w:szCs w:val="44"/>
                        </w:rPr>
                        <w:t xml:space="preserve">"Sample Resolution" </w:t>
                      </w:r>
                      <w:r w:rsidRPr="00BF7C41">
                        <w:rPr>
                          <w:rFonts w:ascii="Tahoma" w:hAnsi="Tahoma" w:cs="Tahoma"/>
                          <w:color w:val="BFBFBF"/>
                          <w:sz w:val="44"/>
                          <w:szCs w:val="44"/>
                        </w:rPr>
                        <w:t xml:space="preserve">Exhibit X-2 </w:t>
                      </w:r>
                      <w:r w:rsidRPr="00BF7C41">
                        <w:rPr>
                          <w:rFonts w:ascii="Tahoma" w:hAnsi="Tahoma" w:cs="Tahoma"/>
                          <w:b/>
                          <w:bCs/>
                          <w:color w:val="BFBFBF"/>
                          <w:sz w:val="44"/>
                          <w:szCs w:val="44"/>
                        </w:rPr>
                        <w:t>Form</w:t>
                      </w:r>
                    </w:p>
                    <w:p w:rsidR="008057FC" w:rsidRDefault="008057FC" w:rsidP="00935951"/>
                  </w:txbxContent>
                </v:textbox>
              </v:shape>
            </w:pict>
          </mc:Fallback>
        </mc:AlternateContent>
      </w:r>
    </w:p>
    <w:p w:rsidR="00935951" w:rsidRPr="00073D95" w:rsidRDefault="00935951" w:rsidP="00935951">
      <w:pPr>
        <w:pStyle w:val="ListParagraph"/>
        <w:numPr>
          <w:ilvl w:val="0"/>
          <w:numId w:val="1"/>
        </w:numPr>
        <w:jc w:val="both"/>
        <w:rPr>
          <w:rFonts w:ascii="Calibri" w:hAnsi="Calibri" w:cs="Tahoma"/>
          <w:sz w:val="22"/>
          <w:szCs w:val="22"/>
        </w:rPr>
      </w:pPr>
      <w:r w:rsidRPr="00073D95">
        <w:rPr>
          <w:rFonts w:ascii="Calibri" w:hAnsi="Calibri" w:cs="Tahoma"/>
          <w:sz w:val="22"/>
          <w:szCs w:val="22"/>
        </w:rPr>
        <w:t xml:space="preserve">WHEREAS, the City of __________ has a currently adopted a Local Signal Synchronization Plan consistent with the Regional Traffic Signal Synchronization Master Plan as a key component of local agencies’ efforts to synchronizing traffic signals across local agencies’ boundaries; and </w:t>
      </w:r>
    </w:p>
    <w:p w:rsidR="00935951" w:rsidRPr="00073D95" w:rsidRDefault="00935951" w:rsidP="00935951">
      <w:pPr>
        <w:jc w:val="both"/>
        <w:rPr>
          <w:rFonts w:ascii="Calibri" w:hAnsi="Calibri" w:cs="Tahoma"/>
          <w:sz w:val="22"/>
          <w:szCs w:val="22"/>
        </w:rPr>
      </w:pPr>
    </w:p>
    <w:p w:rsidR="00935951" w:rsidRPr="00073D95" w:rsidRDefault="00935951" w:rsidP="00935951">
      <w:pPr>
        <w:pStyle w:val="ListParagraph"/>
        <w:numPr>
          <w:ilvl w:val="0"/>
          <w:numId w:val="1"/>
        </w:numPr>
        <w:autoSpaceDE w:val="0"/>
        <w:autoSpaceDN w:val="0"/>
        <w:adjustRightInd w:val="0"/>
        <w:jc w:val="both"/>
        <w:rPr>
          <w:rFonts w:ascii="Calibri" w:hAnsi="Calibri" w:cs="Tahoma"/>
          <w:sz w:val="22"/>
          <w:szCs w:val="22"/>
        </w:rPr>
      </w:pPr>
      <w:r w:rsidRPr="00073D95">
        <w:rPr>
          <w:rFonts w:ascii="Calibri" w:hAnsi="Calibri" w:cs="Tahoma"/>
          <w:sz w:val="22"/>
          <w:szCs w:val="22"/>
        </w:rPr>
        <w:t>WHEREAS, the City of __________ will provide matching funds for each project as required by the Orange County Comprehensive Transportation Funding Programs Procedures Manual; and</w:t>
      </w:r>
    </w:p>
    <w:p w:rsidR="00935951" w:rsidRPr="00073D95" w:rsidRDefault="00935951" w:rsidP="00935951">
      <w:pPr>
        <w:pStyle w:val="ListParagraph"/>
        <w:autoSpaceDE w:val="0"/>
        <w:autoSpaceDN w:val="0"/>
        <w:adjustRightInd w:val="0"/>
        <w:ind w:left="1140"/>
        <w:jc w:val="both"/>
        <w:rPr>
          <w:rFonts w:ascii="Calibri" w:hAnsi="Calibri" w:cs="Tahoma"/>
          <w:sz w:val="22"/>
          <w:szCs w:val="22"/>
        </w:rPr>
      </w:pPr>
    </w:p>
    <w:p w:rsidR="00935951" w:rsidRPr="00073D95" w:rsidRDefault="00935951" w:rsidP="00935951">
      <w:pPr>
        <w:pStyle w:val="ListParagraph"/>
        <w:numPr>
          <w:ilvl w:val="0"/>
          <w:numId w:val="1"/>
        </w:numPr>
        <w:autoSpaceDE w:val="0"/>
        <w:autoSpaceDN w:val="0"/>
        <w:adjustRightInd w:val="0"/>
        <w:jc w:val="both"/>
        <w:rPr>
          <w:rFonts w:ascii="Calibri" w:hAnsi="Calibri" w:cs="Tahoma"/>
          <w:sz w:val="22"/>
          <w:szCs w:val="22"/>
        </w:rPr>
      </w:pPr>
      <w:r w:rsidRPr="00073D95">
        <w:rPr>
          <w:rFonts w:ascii="Calibri" w:hAnsi="Calibri" w:cs="Tahoma"/>
          <w:sz w:val="22"/>
          <w:szCs w:val="22"/>
        </w:rPr>
        <w:t>WHEREAS, the City of __________ will not use Measure M funds to supplant Developer Fees or other commitments; and</w:t>
      </w:r>
    </w:p>
    <w:p w:rsidR="00935951" w:rsidRPr="00073D95" w:rsidRDefault="00935951" w:rsidP="00935951">
      <w:pPr>
        <w:pStyle w:val="ListParagraph"/>
        <w:rPr>
          <w:rFonts w:ascii="Calibri" w:hAnsi="Calibri" w:cs="Tahoma"/>
          <w:sz w:val="22"/>
          <w:szCs w:val="22"/>
        </w:rPr>
      </w:pPr>
    </w:p>
    <w:p w:rsidR="00935951" w:rsidRPr="00073D95" w:rsidRDefault="00935951" w:rsidP="00935951">
      <w:pPr>
        <w:pStyle w:val="ListParagraph"/>
        <w:numPr>
          <w:ilvl w:val="0"/>
          <w:numId w:val="1"/>
        </w:numPr>
        <w:autoSpaceDE w:val="0"/>
        <w:autoSpaceDN w:val="0"/>
        <w:adjustRightInd w:val="0"/>
        <w:jc w:val="both"/>
        <w:rPr>
          <w:rFonts w:ascii="Calibri" w:hAnsi="Calibri" w:cs="Tahoma"/>
          <w:sz w:val="22"/>
          <w:szCs w:val="22"/>
        </w:rPr>
      </w:pPr>
      <w:r w:rsidRPr="00073D95">
        <w:rPr>
          <w:rFonts w:ascii="Calibri" w:hAnsi="Calibri" w:cs="Tahoma"/>
          <w:sz w:val="22"/>
          <w:szCs w:val="22"/>
        </w:rPr>
        <w:t>WHEREAS, the City of __________ desires to implement multi-jurisdictional signal synchronization listed below; and</w:t>
      </w:r>
    </w:p>
    <w:p w:rsidR="00935951" w:rsidRPr="00073D95" w:rsidRDefault="00935951" w:rsidP="00935951">
      <w:pPr>
        <w:pStyle w:val="ListParagraph"/>
        <w:autoSpaceDE w:val="0"/>
        <w:autoSpaceDN w:val="0"/>
        <w:adjustRightInd w:val="0"/>
        <w:jc w:val="both"/>
        <w:rPr>
          <w:rFonts w:ascii="Calibri" w:hAnsi="Calibri" w:cs="Tahoma"/>
          <w:sz w:val="22"/>
          <w:szCs w:val="22"/>
        </w:rPr>
      </w:pP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NOW, THEREFORE, BE IT RESOLVED THAT:</w:t>
      </w:r>
    </w:p>
    <w:p w:rsidR="00935951" w:rsidRPr="00073D95" w:rsidRDefault="00935951" w:rsidP="00935951">
      <w:pPr>
        <w:autoSpaceDE w:val="0"/>
        <w:autoSpaceDN w:val="0"/>
        <w:adjustRightInd w:val="0"/>
        <w:jc w:val="both"/>
        <w:rPr>
          <w:rFonts w:ascii="Calibri" w:hAnsi="Calibri" w:cs="Tahoma"/>
          <w:sz w:val="22"/>
          <w:szCs w:val="22"/>
        </w:rPr>
      </w:pPr>
    </w:p>
    <w:p w:rsidR="008E6FCD" w:rsidRPr="00073D95" w:rsidRDefault="008E6FCD" w:rsidP="008E6FCD">
      <w:pPr>
        <w:autoSpaceDE w:val="0"/>
        <w:autoSpaceDN w:val="0"/>
        <w:adjustRightInd w:val="0"/>
        <w:jc w:val="both"/>
        <w:rPr>
          <w:rFonts w:ascii="Calibri" w:hAnsi="Calibri" w:cs="Tahoma"/>
          <w:sz w:val="22"/>
          <w:szCs w:val="22"/>
        </w:rPr>
      </w:pPr>
      <w:r w:rsidRPr="00073D95">
        <w:rPr>
          <w:rFonts w:ascii="Calibri" w:hAnsi="Calibri" w:cs="Tahoma"/>
          <w:sz w:val="22"/>
          <w:szCs w:val="22"/>
        </w:rPr>
        <w:t xml:space="preserve">The City Council of the City of __________ hereby requests the Orange County Transportation Authority allocate funds in the amounts specified in the City's application to said City from the Regional Transportation Signal Synchronization Program to </w:t>
      </w:r>
      <w:r>
        <w:rPr>
          <w:rFonts w:ascii="Calibri" w:hAnsi="Calibri" w:cs="Tahoma"/>
          <w:sz w:val="22"/>
          <w:szCs w:val="22"/>
        </w:rPr>
        <w:t xml:space="preserve">implement regional signal </w:t>
      </w:r>
      <w:r w:rsidRPr="00073D95">
        <w:rPr>
          <w:rFonts w:ascii="Calibri" w:hAnsi="Calibri" w:cs="Tahoma"/>
          <w:sz w:val="22"/>
          <w:szCs w:val="22"/>
        </w:rPr>
        <w:t>synchronization along the following street(s):</w:t>
      </w:r>
    </w:p>
    <w:p w:rsidR="00935951" w:rsidRPr="00073D95" w:rsidRDefault="00935951" w:rsidP="00935951">
      <w:pPr>
        <w:autoSpaceDE w:val="0"/>
        <w:autoSpaceDN w:val="0"/>
        <w:adjustRightInd w:val="0"/>
        <w:jc w:val="both"/>
        <w:rPr>
          <w:rFonts w:ascii="Calibri" w:hAnsi="Calibri" w:cs="Tahoma"/>
          <w:sz w:val="22"/>
          <w:szCs w:val="22"/>
        </w:rPr>
      </w:pP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ADOPTED BY THE CITY COUNCIL on ____________________, 20____.</w:t>
      </w:r>
    </w:p>
    <w:p w:rsidR="00935951" w:rsidRPr="00073D95" w:rsidRDefault="00935951" w:rsidP="00935951">
      <w:pPr>
        <w:autoSpaceDE w:val="0"/>
        <w:autoSpaceDN w:val="0"/>
        <w:adjustRightInd w:val="0"/>
        <w:jc w:val="both"/>
        <w:rPr>
          <w:rFonts w:ascii="Calibri" w:hAnsi="Calibri" w:cs="Tahoma"/>
          <w:sz w:val="22"/>
          <w:szCs w:val="22"/>
        </w:rPr>
      </w:pPr>
      <w:r w:rsidRPr="00073D95">
        <w:rPr>
          <w:rFonts w:ascii="Calibri" w:hAnsi="Calibri" w:cs="Tahoma"/>
          <w:sz w:val="22"/>
          <w:szCs w:val="22"/>
        </w:rPr>
        <w:t>SIGNED AND APPROVED on ____________________, 20____.</w:t>
      </w:r>
    </w:p>
    <w:p w:rsidR="00AE48E3" w:rsidRDefault="00AE48E3" w:rsidP="00935951">
      <w:pPr>
        <w:jc w:val="both"/>
        <w:rPr>
          <w:rFonts w:ascii="Calibri" w:hAnsi="Calibri" w:cs="Tahoma"/>
          <w:sz w:val="22"/>
          <w:szCs w:val="22"/>
        </w:rPr>
      </w:pPr>
    </w:p>
    <w:p w:rsidR="00AE48E3" w:rsidRDefault="00AE48E3" w:rsidP="00935951">
      <w:pPr>
        <w:jc w:val="both"/>
        <w:rPr>
          <w:rFonts w:ascii="Calibri" w:hAnsi="Calibri" w:cs="Tahoma"/>
          <w:sz w:val="22"/>
          <w:szCs w:val="22"/>
        </w:rPr>
      </w:pPr>
      <w:r>
        <w:rPr>
          <w:rFonts w:ascii="Calibri" w:hAnsi="Calibri" w:cs="Tahoma"/>
          <w:sz w:val="22"/>
          <w:szCs w:val="22"/>
        </w:rPr>
        <w:t>_________________</w:t>
      </w:r>
    </w:p>
    <w:p w:rsidR="00AE48E3" w:rsidRDefault="00935951" w:rsidP="00935951">
      <w:pPr>
        <w:jc w:val="both"/>
        <w:rPr>
          <w:rFonts w:ascii="Calibri" w:hAnsi="Calibri" w:cs="Tahoma"/>
          <w:sz w:val="22"/>
          <w:szCs w:val="22"/>
        </w:rPr>
      </w:pPr>
      <w:r w:rsidRPr="00073D95">
        <w:rPr>
          <w:rFonts w:ascii="Calibri" w:hAnsi="Calibri" w:cs="Tahoma"/>
          <w:sz w:val="22"/>
          <w:szCs w:val="22"/>
        </w:rPr>
        <w:t xml:space="preserve">City Clerk </w:t>
      </w:r>
    </w:p>
    <w:p w:rsidR="00AE48E3" w:rsidRDefault="00AE48E3" w:rsidP="00935951">
      <w:pPr>
        <w:jc w:val="both"/>
        <w:rPr>
          <w:rFonts w:ascii="Calibri" w:hAnsi="Calibri" w:cs="Tahoma"/>
          <w:sz w:val="22"/>
          <w:szCs w:val="22"/>
        </w:rPr>
      </w:pPr>
    </w:p>
    <w:p w:rsidR="00AE48E3" w:rsidRDefault="00AE48E3" w:rsidP="00935951">
      <w:pPr>
        <w:jc w:val="both"/>
        <w:rPr>
          <w:rFonts w:ascii="Calibri" w:hAnsi="Calibri" w:cs="Tahoma"/>
          <w:sz w:val="22"/>
          <w:szCs w:val="22"/>
        </w:rPr>
      </w:pPr>
    </w:p>
    <w:p w:rsidR="00AE48E3" w:rsidRDefault="00AE48E3" w:rsidP="00935951">
      <w:pPr>
        <w:jc w:val="both"/>
        <w:rPr>
          <w:rFonts w:ascii="Calibri" w:hAnsi="Calibri" w:cs="Tahoma"/>
          <w:sz w:val="22"/>
          <w:szCs w:val="22"/>
        </w:rPr>
      </w:pPr>
      <w:r>
        <w:rPr>
          <w:rFonts w:ascii="Calibri" w:hAnsi="Calibri" w:cs="Tahoma"/>
          <w:sz w:val="22"/>
          <w:szCs w:val="22"/>
        </w:rPr>
        <w:t>_________________</w:t>
      </w:r>
    </w:p>
    <w:p w:rsidR="00935951" w:rsidRDefault="00935951" w:rsidP="00935951">
      <w:pPr>
        <w:jc w:val="both"/>
        <w:rPr>
          <w:rFonts w:ascii="Calibri" w:hAnsi="Calibri" w:cs="Tahoma"/>
          <w:sz w:val="22"/>
          <w:szCs w:val="22"/>
        </w:rPr>
      </w:pPr>
      <w:r w:rsidRPr="00073D95">
        <w:rPr>
          <w:rFonts w:ascii="Calibri" w:hAnsi="Calibri" w:cs="Tahoma"/>
          <w:sz w:val="22"/>
          <w:szCs w:val="22"/>
        </w:rPr>
        <w:t>Mayor</w:t>
      </w:r>
    </w:p>
    <w:p w:rsidR="00935951" w:rsidRDefault="00935951" w:rsidP="00935951">
      <w:pPr>
        <w:autoSpaceDE w:val="0"/>
        <w:autoSpaceDN w:val="0"/>
        <w:adjustRightInd w:val="0"/>
        <w:rPr>
          <w:rFonts w:ascii="Tahoma" w:hAnsi="Tahoma" w:cs="Tahoma"/>
          <w:bCs/>
          <w:sz w:val="28"/>
          <w:szCs w:val="28"/>
        </w:rPr>
      </w:pPr>
    </w:p>
    <w:p w:rsidR="00935951" w:rsidRDefault="00935951" w:rsidP="00935951">
      <w:pPr>
        <w:rPr>
          <w:rFonts w:ascii="Tahoma" w:hAnsi="Tahoma" w:cs="Tahoma"/>
          <w:bCs/>
          <w:sz w:val="28"/>
          <w:szCs w:val="28"/>
        </w:rPr>
      </w:pPr>
      <w:r>
        <w:rPr>
          <w:rFonts w:ascii="Tahoma" w:hAnsi="Tahoma" w:cs="Tahoma"/>
          <w:bCs/>
          <w:sz w:val="28"/>
          <w:szCs w:val="28"/>
        </w:rPr>
        <w:br w:type="page"/>
      </w:r>
    </w:p>
    <w:p w:rsidR="00935951" w:rsidRPr="00A01F64" w:rsidRDefault="00935951" w:rsidP="00935951">
      <w:pPr>
        <w:autoSpaceDE w:val="0"/>
        <w:autoSpaceDN w:val="0"/>
        <w:adjustRightInd w:val="0"/>
        <w:rPr>
          <w:rFonts w:cs="Arial"/>
          <w:b/>
          <w:bCs/>
          <w:sz w:val="22"/>
          <w:szCs w:val="22"/>
        </w:rPr>
      </w:pPr>
      <w:r w:rsidRPr="00A01F64">
        <w:rPr>
          <w:rFonts w:cs="Arial"/>
          <w:b/>
          <w:bCs/>
          <w:sz w:val="22"/>
          <w:szCs w:val="22"/>
        </w:rPr>
        <w:lastRenderedPageBreak/>
        <w:t xml:space="preserve">Section 4: Preliminary </w:t>
      </w:r>
      <w:r w:rsidR="003C7FCC" w:rsidRPr="00A01F64">
        <w:rPr>
          <w:rFonts w:cs="Arial"/>
          <w:b/>
          <w:bCs/>
          <w:sz w:val="22"/>
          <w:szCs w:val="22"/>
        </w:rPr>
        <w:t xml:space="preserve">Plans for the </w:t>
      </w:r>
      <w:r w:rsidRPr="00A01F64">
        <w:rPr>
          <w:rFonts w:cs="Arial"/>
          <w:b/>
          <w:bCs/>
          <w:sz w:val="22"/>
          <w:szCs w:val="22"/>
        </w:rPr>
        <w:t xml:space="preserve">Project </w:t>
      </w:r>
    </w:p>
    <w:p w:rsidR="003C7FCC" w:rsidRPr="00A01F64" w:rsidRDefault="003C7FCC" w:rsidP="003C7FCC">
      <w:pPr>
        <w:autoSpaceDE w:val="0"/>
        <w:autoSpaceDN w:val="0"/>
        <w:adjustRightInd w:val="0"/>
        <w:rPr>
          <w:rFonts w:cs="Arial"/>
          <w:b/>
          <w:sz w:val="22"/>
          <w:szCs w:val="22"/>
        </w:rPr>
      </w:pPr>
    </w:p>
    <w:p w:rsidR="00935951" w:rsidRPr="00A01F64" w:rsidRDefault="00935951" w:rsidP="003C7FCC">
      <w:pPr>
        <w:autoSpaceDE w:val="0"/>
        <w:autoSpaceDN w:val="0"/>
        <w:adjustRightInd w:val="0"/>
        <w:rPr>
          <w:rFonts w:cs="Arial"/>
          <w:b/>
          <w:sz w:val="22"/>
          <w:szCs w:val="22"/>
        </w:rPr>
      </w:pPr>
      <w:r w:rsidRPr="00A01F64">
        <w:rPr>
          <w:rFonts w:cs="Arial"/>
          <w:b/>
          <w:sz w:val="22"/>
          <w:szCs w:val="22"/>
        </w:rPr>
        <w:t xml:space="preserve">Primary Implementation </w:t>
      </w:r>
    </w:p>
    <w:p w:rsidR="00372AC5" w:rsidRPr="00A01F64" w:rsidRDefault="00372AC5" w:rsidP="00372AC5">
      <w:pPr>
        <w:pStyle w:val="ListParagraph"/>
        <w:autoSpaceDE w:val="0"/>
        <w:autoSpaceDN w:val="0"/>
        <w:adjustRightInd w:val="0"/>
        <w:spacing w:line="360" w:lineRule="auto"/>
        <w:rPr>
          <w:rFonts w:asciiTheme="majorHAnsi" w:hAnsiTheme="majorHAnsi" w:cstheme="majorHAnsi"/>
          <w:sz w:val="22"/>
          <w:szCs w:val="22"/>
          <w:u w:val="single"/>
        </w:rPr>
      </w:pPr>
    </w:p>
    <w:p w:rsidR="00A01F64" w:rsidRDefault="00A01F64" w:rsidP="003C7FCC">
      <w:pPr>
        <w:pStyle w:val="ListParagraph"/>
        <w:numPr>
          <w:ilvl w:val="0"/>
          <w:numId w:val="34"/>
        </w:numPr>
        <w:autoSpaceDE w:val="0"/>
        <w:autoSpaceDN w:val="0"/>
        <w:adjustRightInd w:val="0"/>
        <w:spacing w:line="360" w:lineRule="auto"/>
        <w:rPr>
          <w:rFonts w:asciiTheme="majorHAnsi" w:hAnsiTheme="majorHAnsi" w:cstheme="majorHAnsi"/>
          <w:b/>
          <w:sz w:val="22"/>
          <w:szCs w:val="22"/>
        </w:rPr>
      </w:pPr>
      <w:r>
        <w:rPr>
          <w:rFonts w:asciiTheme="majorHAnsi" w:hAnsiTheme="majorHAnsi" w:cstheme="majorHAnsi"/>
          <w:b/>
          <w:sz w:val="22"/>
          <w:szCs w:val="22"/>
        </w:rPr>
        <w:t>Project Administration</w:t>
      </w:r>
    </w:p>
    <w:p w:rsidR="00A01F64" w:rsidRDefault="00A01F64" w:rsidP="00A01F64">
      <w:pPr>
        <w:pStyle w:val="ListParagraph"/>
        <w:autoSpaceDE w:val="0"/>
        <w:autoSpaceDN w:val="0"/>
        <w:adjustRightInd w:val="0"/>
        <w:spacing w:line="360" w:lineRule="auto"/>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A01F64">
        <w:rPr>
          <w:rFonts w:asciiTheme="majorHAnsi" w:hAnsiTheme="majorHAnsi" w:cstheme="majorHAnsi"/>
          <w:sz w:val="22"/>
          <w:szCs w:val="22"/>
        </w:rPr>
        <w:t xml:space="preserve">The City of Fountain Valley will lead the project </w:t>
      </w:r>
      <w:r>
        <w:rPr>
          <w:rFonts w:asciiTheme="majorHAnsi" w:hAnsiTheme="majorHAnsi" w:cstheme="majorHAnsi"/>
          <w:sz w:val="22"/>
          <w:szCs w:val="22"/>
        </w:rPr>
        <w:t xml:space="preserve">using </w:t>
      </w:r>
      <w:r w:rsidR="00CB452F">
        <w:rPr>
          <w:rFonts w:asciiTheme="majorHAnsi" w:hAnsiTheme="majorHAnsi" w:cstheme="majorHAnsi"/>
          <w:sz w:val="22"/>
          <w:szCs w:val="22"/>
        </w:rPr>
        <w:t xml:space="preserve">contracted consultant </w:t>
      </w:r>
      <w:r>
        <w:rPr>
          <w:rFonts w:asciiTheme="majorHAnsi" w:hAnsiTheme="majorHAnsi" w:cstheme="majorHAnsi"/>
          <w:sz w:val="22"/>
          <w:szCs w:val="22"/>
        </w:rPr>
        <w:t xml:space="preserve">staff </w:t>
      </w:r>
      <w:r w:rsidRPr="00A01F64">
        <w:rPr>
          <w:rFonts w:asciiTheme="majorHAnsi" w:hAnsiTheme="majorHAnsi" w:cstheme="majorHAnsi"/>
          <w:sz w:val="22"/>
          <w:szCs w:val="22"/>
        </w:rPr>
        <w:t>to optimize signal synchronization timing along the Euclid corridor. The City of Fountain Valley will work cooperatively with all other agencies involved in the project to improve traffic flow.</w:t>
      </w:r>
      <w:r w:rsidR="00CB452F">
        <w:rPr>
          <w:rFonts w:asciiTheme="majorHAnsi" w:hAnsiTheme="majorHAnsi" w:cstheme="majorHAnsi"/>
          <w:sz w:val="22"/>
          <w:szCs w:val="22"/>
        </w:rPr>
        <w:t xml:space="preserve">  The local agencies shall perform normal day to day project administration duties.  Project budget shall include time and funding for agency outreach and cooperative agreement development and execution and collection of matching funds required of and by participating agencies.  The contracted consultant staff shall be responsible for all aspects </w:t>
      </w:r>
      <w:proofErr w:type="spellStart"/>
      <w:r w:rsidR="00CB452F">
        <w:rPr>
          <w:rFonts w:asciiTheme="majorHAnsi" w:hAnsiTheme="majorHAnsi" w:cstheme="majorHAnsi"/>
          <w:sz w:val="22"/>
          <w:szCs w:val="22"/>
        </w:rPr>
        <w:t>o</w:t>
      </w:r>
      <w:proofErr w:type="spellEnd"/>
      <w:r w:rsidR="00CB452F">
        <w:rPr>
          <w:rFonts w:asciiTheme="majorHAnsi" w:hAnsiTheme="majorHAnsi" w:cstheme="majorHAnsi"/>
          <w:sz w:val="22"/>
          <w:szCs w:val="22"/>
        </w:rPr>
        <w:t xml:space="preserve"> the project with City of Fountain Valley internal staff.</w:t>
      </w:r>
    </w:p>
    <w:p w:rsidR="00A01F64" w:rsidRDefault="00A01F64" w:rsidP="00A01F64">
      <w:pPr>
        <w:pStyle w:val="ListParagraph"/>
        <w:autoSpaceDE w:val="0"/>
        <w:autoSpaceDN w:val="0"/>
        <w:adjustRightInd w:val="0"/>
        <w:spacing w:line="360" w:lineRule="auto"/>
        <w:rPr>
          <w:rFonts w:asciiTheme="majorHAnsi" w:hAnsiTheme="majorHAnsi" w:cstheme="majorHAnsi"/>
          <w:b/>
          <w:sz w:val="22"/>
          <w:szCs w:val="22"/>
        </w:rPr>
      </w:pPr>
    </w:p>
    <w:p w:rsidR="003C7FCC" w:rsidRPr="00A01F64" w:rsidRDefault="003C7FCC" w:rsidP="003C7FCC">
      <w:pPr>
        <w:pStyle w:val="ListParagraph"/>
        <w:numPr>
          <w:ilvl w:val="0"/>
          <w:numId w:val="34"/>
        </w:numPr>
        <w:autoSpaceDE w:val="0"/>
        <w:autoSpaceDN w:val="0"/>
        <w:adjustRightInd w:val="0"/>
        <w:spacing w:line="360" w:lineRule="auto"/>
        <w:rPr>
          <w:rFonts w:asciiTheme="majorHAnsi" w:hAnsiTheme="majorHAnsi" w:cstheme="majorHAnsi"/>
          <w:b/>
          <w:sz w:val="22"/>
          <w:szCs w:val="22"/>
        </w:rPr>
      </w:pPr>
      <w:r w:rsidRPr="00A01F64">
        <w:rPr>
          <w:rFonts w:asciiTheme="majorHAnsi" w:hAnsiTheme="majorHAnsi" w:cstheme="majorHAnsi"/>
          <w:b/>
          <w:sz w:val="22"/>
          <w:szCs w:val="22"/>
        </w:rPr>
        <w:t>Developing and implementing optimized signal synchronization timing (required)</w:t>
      </w:r>
    </w:p>
    <w:p w:rsidR="00372AC5" w:rsidRPr="00A01F64" w:rsidRDefault="009F12A3" w:rsidP="009F12A3">
      <w:pPr>
        <w:pStyle w:val="ListParagraph"/>
        <w:autoSpaceDE w:val="0"/>
        <w:autoSpaceDN w:val="0"/>
        <w:adjustRightInd w:val="0"/>
        <w:spacing w:line="360" w:lineRule="auto"/>
        <w:jc w:val="both"/>
        <w:rPr>
          <w:rFonts w:asciiTheme="majorHAnsi" w:hAnsiTheme="majorHAnsi" w:cstheme="majorHAnsi"/>
          <w: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00372AC5" w:rsidRPr="00A01F64">
        <w:rPr>
          <w:rFonts w:asciiTheme="majorHAnsi" w:hAnsiTheme="majorHAnsi" w:cstheme="majorHAnsi"/>
          <w:sz w:val="22"/>
          <w:szCs w:val="22"/>
        </w:rPr>
        <w:t xml:space="preserve">Synchronization will be inter-jurisdictional in nature. All existing traffic </w:t>
      </w:r>
      <w:r w:rsidR="00BE3AEE" w:rsidRPr="00A01F64">
        <w:rPr>
          <w:rFonts w:asciiTheme="majorHAnsi" w:hAnsiTheme="majorHAnsi" w:cstheme="majorHAnsi"/>
          <w:sz w:val="22"/>
          <w:szCs w:val="22"/>
        </w:rPr>
        <w:t xml:space="preserve">patterns, </w:t>
      </w:r>
      <w:r w:rsidR="00372AC5" w:rsidRPr="00A01F64">
        <w:rPr>
          <w:rFonts w:asciiTheme="majorHAnsi" w:hAnsiTheme="majorHAnsi" w:cstheme="majorHAnsi"/>
          <w:sz w:val="22"/>
          <w:szCs w:val="22"/>
        </w:rPr>
        <w:t>flows</w:t>
      </w:r>
      <w:r w:rsidR="00BE3AEE" w:rsidRPr="00A01F64">
        <w:rPr>
          <w:rFonts w:asciiTheme="majorHAnsi" w:hAnsiTheme="majorHAnsi" w:cstheme="majorHAnsi"/>
          <w:sz w:val="22"/>
          <w:szCs w:val="22"/>
        </w:rPr>
        <w:t>,</w:t>
      </w:r>
      <w:r w:rsidR="00372AC5" w:rsidRPr="00A01F64">
        <w:rPr>
          <w:rFonts w:asciiTheme="majorHAnsi" w:hAnsiTheme="majorHAnsi" w:cstheme="majorHAnsi"/>
          <w:sz w:val="22"/>
          <w:szCs w:val="22"/>
        </w:rPr>
        <w:t xml:space="preserve"> and conditions will be taken into account. Synchronized timing will be developed for the AM Peak, PM Peak, Mid-day Peak and Weekend Peak.</w:t>
      </w:r>
      <w:r w:rsidR="00BE3AEE" w:rsidRPr="00A01F64">
        <w:rPr>
          <w:rFonts w:asciiTheme="majorHAnsi" w:hAnsiTheme="majorHAnsi" w:cstheme="majorHAnsi"/>
          <w:sz w:val="22"/>
          <w:szCs w:val="22"/>
        </w:rPr>
        <w:t xml:space="preserve"> </w:t>
      </w:r>
      <w:r w:rsidR="00616722">
        <w:rPr>
          <w:rFonts w:asciiTheme="majorHAnsi" w:hAnsiTheme="majorHAnsi" w:cstheme="majorHAnsi"/>
          <w:sz w:val="22"/>
          <w:szCs w:val="22"/>
        </w:rPr>
        <w:t>Special Generators such as schools and businesses along with c</w:t>
      </w:r>
      <w:r w:rsidR="00BE3AEE" w:rsidRPr="00A01F64">
        <w:rPr>
          <w:rFonts w:asciiTheme="majorHAnsi" w:hAnsiTheme="majorHAnsi" w:cstheme="majorHAnsi"/>
          <w:sz w:val="22"/>
          <w:szCs w:val="22"/>
        </w:rPr>
        <w:t>ross street traffic will be considered as part of the project.</w:t>
      </w:r>
      <w:r w:rsidR="00616722">
        <w:rPr>
          <w:rFonts w:asciiTheme="majorHAnsi" w:hAnsiTheme="majorHAnsi" w:cstheme="majorHAnsi"/>
          <w:sz w:val="22"/>
          <w:szCs w:val="22"/>
        </w:rPr>
        <w:t xml:space="preserve">  Timing plans will be developed that assist traffic in getting to its destination without regard to physical or political boundaries.</w:t>
      </w:r>
    </w:p>
    <w:p w:rsidR="00372AC5" w:rsidRPr="00A01F64" w:rsidRDefault="00372AC5" w:rsidP="00372AC5">
      <w:pPr>
        <w:pStyle w:val="ListParagraph"/>
        <w:autoSpaceDE w:val="0"/>
        <w:autoSpaceDN w:val="0"/>
        <w:adjustRightInd w:val="0"/>
        <w:rPr>
          <w:rFonts w:cs="Arial"/>
          <w:b/>
          <w:sz w:val="22"/>
          <w:szCs w:val="22"/>
        </w:rPr>
      </w:pPr>
    </w:p>
    <w:p w:rsidR="00935951" w:rsidRPr="00A01F64" w:rsidRDefault="00935951" w:rsidP="00935951">
      <w:pPr>
        <w:autoSpaceDE w:val="0"/>
        <w:autoSpaceDN w:val="0"/>
        <w:adjustRightInd w:val="0"/>
        <w:ind w:left="1080"/>
        <w:rPr>
          <w:rFonts w:cs="Arial"/>
          <w:b/>
          <w:sz w:val="22"/>
          <w:szCs w:val="22"/>
        </w:rPr>
      </w:pPr>
    </w:p>
    <w:p w:rsidR="00372AC5" w:rsidRPr="00A01F64" w:rsidRDefault="00BE3AEE" w:rsidP="00BE3AEE">
      <w:pPr>
        <w:pStyle w:val="ListParagraph"/>
        <w:numPr>
          <w:ilvl w:val="0"/>
          <w:numId w:val="34"/>
        </w:numPr>
        <w:autoSpaceDE w:val="0"/>
        <w:autoSpaceDN w:val="0"/>
        <w:adjustRightInd w:val="0"/>
        <w:rPr>
          <w:rFonts w:asciiTheme="minorHAnsi" w:hAnsiTheme="minorHAnsi" w:cstheme="minorHAnsi"/>
          <w:b/>
          <w:sz w:val="22"/>
          <w:szCs w:val="22"/>
        </w:rPr>
      </w:pPr>
      <w:r w:rsidRPr="00A01F64">
        <w:rPr>
          <w:rFonts w:asciiTheme="minorHAnsi" w:hAnsiTheme="minorHAnsi" w:cstheme="minorHAnsi"/>
          <w:b/>
          <w:sz w:val="22"/>
          <w:szCs w:val="22"/>
        </w:rPr>
        <w:t xml:space="preserve">Producing a </w:t>
      </w:r>
      <w:r w:rsidR="00641483">
        <w:rPr>
          <w:rFonts w:asciiTheme="minorHAnsi" w:hAnsiTheme="minorHAnsi" w:cstheme="minorHAnsi"/>
          <w:b/>
          <w:sz w:val="22"/>
          <w:szCs w:val="22"/>
          <w:u w:val="single"/>
        </w:rPr>
        <w:t xml:space="preserve">Before and After Study </w:t>
      </w:r>
      <w:r w:rsidRPr="00A01F64">
        <w:rPr>
          <w:rFonts w:asciiTheme="minorHAnsi" w:hAnsiTheme="minorHAnsi" w:cstheme="minorHAnsi"/>
          <w:b/>
          <w:sz w:val="22"/>
          <w:szCs w:val="22"/>
        </w:rPr>
        <w:t>for the project</w:t>
      </w:r>
      <w:r w:rsidR="0007545E">
        <w:rPr>
          <w:rFonts w:asciiTheme="minorHAnsi" w:hAnsiTheme="minorHAnsi" w:cstheme="minorHAnsi"/>
          <w:b/>
          <w:sz w:val="22"/>
          <w:szCs w:val="22"/>
        </w:rPr>
        <w:t xml:space="preserve"> (required)</w:t>
      </w:r>
    </w:p>
    <w:p w:rsidR="00372AC5" w:rsidRPr="00A01F64" w:rsidRDefault="00372AC5" w:rsidP="00372AC5">
      <w:pPr>
        <w:pStyle w:val="ListParagraph"/>
        <w:autoSpaceDE w:val="0"/>
        <w:autoSpaceDN w:val="0"/>
        <w:adjustRightInd w:val="0"/>
        <w:rPr>
          <w:rFonts w:cs="Arial"/>
          <w:sz w:val="22"/>
          <w:szCs w:val="22"/>
        </w:rPr>
      </w:pPr>
    </w:p>
    <w:p w:rsidR="00C20BC6" w:rsidRDefault="00C20BC6" w:rsidP="00C20BC6">
      <w:pPr>
        <w:autoSpaceDE w:val="0"/>
        <w:autoSpaceDN w:val="0"/>
        <w:spacing w:line="360" w:lineRule="auto"/>
        <w:ind w:left="720"/>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A01F64">
        <w:rPr>
          <w:rFonts w:asciiTheme="majorHAnsi" w:hAnsiTheme="majorHAnsi" w:cstheme="majorHAnsi"/>
          <w:sz w:val="22"/>
          <w:szCs w:val="22"/>
        </w:rPr>
        <w:t xml:space="preserve">Project team will develop a </w:t>
      </w:r>
      <w:r w:rsidR="00641483">
        <w:rPr>
          <w:rFonts w:asciiTheme="majorHAnsi" w:hAnsiTheme="majorHAnsi" w:cstheme="majorHAnsi"/>
          <w:sz w:val="22"/>
          <w:szCs w:val="22"/>
        </w:rPr>
        <w:t xml:space="preserve">before and after study for the </w:t>
      </w:r>
      <w:r w:rsidRPr="00A01F64">
        <w:rPr>
          <w:rFonts w:asciiTheme="majorHAnsi" w:hAnsiTheme="majorHAnsi" w:cstheme="majorHAnsi"/>
          <w:sz w:val="22"/>
          <w:szCs w:val="22"/>
        </w:rPr>
        <w:t>project.</w:t>
      </w:r>
      <w:r w:rsidRPr="00A01F64">
        <w:rPr>
          <w:rFonts w:asciiTheme="majorHAnsi" w:hAnsiTheme="majorHAnsi" w:cstheme="majorHAnsi"/>
          <w:color w:val="595959" w:themeColor="text1" w:themeTint="A6"/>
          <w:sz w:val="22"/>
          <w:szCs w:val="22"/>
        </w:rPr>
        <w:t xml:space="preserve"> </w:t>
      </w:r>
      <w:r w:rsidRPr="00A01F64">
        <w:rPr>
          <w:rFonts w:asciiTheme="majorHAnsi" w:hAnsiTheme="majorHAnsi" w:cstheme="majorHAnsi"/>
          <w:sz w:val="22"/>
          <w:szCs w:val="22"/>
        </w:rPr>
        <w:t xml:space="preserve">This </w:t>
      </w:r>
      <w:r>
        <w:rPr>
          <w:rFonts w:asciiTheme="majorHAnsi" w:hAnsiTheme="majorHAnsi" w:cstheme="majorHAnsi"/>
          <w:sz w:val="22"/>
          <w:szCs w:val="22"/>
        </w:rPr>
        <w:t xml:space="preserve">report will be completed after </w:t>
      </w:r>
      <w:r w:rsidRPr="00B315B9">
        <w:rPr>
          <w:rFonts w:asciiTheme="majorHAnsi" w:hAnsiTheme="majorHAnsi" w:cstheme="majorHAnsi"/>
          <w:sz w:val="22"/>
          <w:szCs w:val="22"/>
        </w:rPr>
        <w:t>the Primary Implementation</w:t>
      </w:r>
      <w:r>
        <w:rPr>
          <w:rFonts w:asciiTheme="majorHAnsi" w:hAnsiTheme="majorHAnsi" w:cstheme="majorHAnsi"/>
          <w:sz w:val="22"/>
          <w:szCs w:val="22"/>
        </w:rPr>
        <w:t xml:space="preserve"> is completed and will include the following:</w:t>
      </w:r>
    </w:p>
    <w:p w:rsidR="00C20BC6" w:rsidRDefault="00C20BC6"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t>Introduction/p</w:t>
      </w:r>
      <w:r w:rsidRPr="00085A8D">
        <w:rPr>
          <w:rFonts w:asciiTheme="majorHAnsi" w:hAnsiTheme="majorHAnsi" w:cstheme="majorHAnsi"/>
          <w:sz w:val="22"/>
          <w:szCs w:val="22"/>
        </w:rPr>
        <w:t>roject description</w:t>
      </w:r>
      <w:r>
        <w:rPr>
          <w:rFonts w:asciiTheme="majorHAnsi" w:hAnsiTheme="majorHAnsi" w:cstheme="majorHAnsi"/>
          <w:sz w:val="22"/>
          <w:szCs w:val="22"/>
        </w:rPr>
        <w:t>: a summary of the project including the purpose, background, and objectives of the project.</w:t>
      </w:r>
    </w:p>
    <w:p w:rsidR="00C20BC6" w:rsidRDefault="00C20BC6" w:rsidP="00C20BC6">
      <w:pPr>
        <w:pStyle w:val="ListParagraph"/>
        <w:numPr>
          <w:ilvl w:val="0"/>
          <w:numId w:val="40"/>
        </w:numPr>
        <w:autoSpaceDE w:val="0"/>
        <w:autoSpaceDN w:val="0"/>
        <w:spacing w:line="360" w:lineRule="auto"/>
        <w:jc w:val="both"/>
        <w:rPr>
          <w:sz w:val="22"/>
          <w:szCs w:val="22"/>
        </w:rPr>
      </w:pPr>
      <w:r w:rsidRPr="00085A8D">
        <w:rPr>
          <w:rFonts w:asciiTheme="majorHAnsi" w:hAnsiTheme="majorHAnsi" w:cstheme="majorHAnsi"/>
          <w:sz w:val="22"/>
          <w:szCs w:val="22"/>
        </w:rPr>
        <w:t>Data collection</w:t>
      </w:r>
      <w:r>
        <w:rPr>
          <w:rFonts w:asciiTheme="majorHAnsi" w:hAnsiTheme="majorHAnsi" w:cstheme="majorHAnsi"/>
          <w:sz w:val="22"/>
          <w:szCs w:val="22"/>
        </w:rPr>
        <w:t>: a summary of the data collected as part of the effort including the traffic counts, phasing, lane configurations, etc.</w:t>
      </w:r>
    </w:p>
    <w:p w:rsidR="00C20BC6" w:rsidRDefault="00C20BC6" w:rsidP="00C20BC6">
      <w:pPr>
        <w:pStyle w:val="ListParagraph"/>
        <w:numPr>
          <w:ilvl w:val="0"/>
          <w:numId w:val="40"/>
        </w:numPr>
        <w:autoSpaceDE w:val="0"/>
        <w:autoSpaceDN w:val="0"/>
        <w:spacing w:line="360" w:lineRule="auto"/>
        <w:jc w:val="both"/>
        <w:rPr>
          <w:sz w:val="22"/>
          <w:szCs w:val="22"/>
        </w:rPr>
      </w:pPr>
      <w:r w:rsidRPr="00085A8D">
        <w:rPr>
          <w:rFonts w:asciiTheme="majorHAnsi" w:hAnsiTheme="majorHAnsi" w:cstheme="majorHAnsi"/>
          <w:sz w:val="22"/>
          <w:szCs w:val="22"/>
        </w:rPr>
        <w:t>Traffic signal systems improvements</w:t>
      </w:r>
      <w:r>
        <w:rPr>
          <w:rFonts w:asciiTheme="majorHAnsi" w:hAnsiTheme="majorHAnsi" w:cstheme="majorHAnsi"/>
          <w:sz w:val="22"/>
          <w:szCs w:val="22"/>
        </w:rPr>
        <w:t>: a summary of the implemented traffic signal systems improvements by city.</w:t>
      </w:r>
    </w:p>
    <w:p w:rsidR="00C20BC6" w:rsidRDefault="00C20BC6"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t>Signal timing optimization: a summary of the development and implementation of updated signal timing including the models, selected cycle lengths, intersection groupings, etc.</w:t>
      </w:r>
    </w:p>
    <w:p w:rsidR="00C20BC6" w:rsidRDefault="00641483"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lastRenderedPageBreak/>
        <w:t>Results</w:t>
      </w:r>
      <w:r w:rsidR="00C20BC6">
        <w:rPr>
          <w:rFonts w:asciiTheme="majorHAnsi" w:hAnsiTheme="majorHAnsi" w:cstheme="majorHAnsi"/>
          <w:sz w:val="22"/>
          <w:szCs w:val="22"/>
        </w:rPr>
        <w:t>: t</w:t>
      </w:r>
      <w:r w:rsidR="00C20BC6" w:rsidRPr="00B315B9">
        <w:rPr>
          <w:rFonts w:asciiTheme="majorHAnsi" w:hAnsiTheme="majorHAnsi" w:cstheme="majorHAnsi"/>
          <w:sz w:val="22"/>
          <w:szCs w:val="22"/>
        </w:rPr>
        <w:t>he study will contain directional morning and evening peak period using travel times, average speeds, green lights to red lights, stops per mile, and the derived corridor system performance index (CSPI) metric. This information shall be collected both before any signal timing changes have been made</w:t>
      </w:r>
      <w:r w:rsidR="00C20BC6">
        <w:rPr>
          <w:rFonts w:asciiTheme="majorHAnsi" w:hAnsiTheme="majorHAnsi" w:cstheme="majorHAnsi"/>
          <w:sz w:val="22"/>
          <w:szCs w:val="22"/>
        </w:rPr>
        <w:t>. Additional details based on the Final Report Template will also be included.</w:t>
      </w:r>
    </w:p>
    <w:p w:rsidR="00C20BC6" w:rsidRDefault="00C20BC6"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t xml:space="preserve">Benefits to cost analysis: project benefits </w:t>
      </w:r>
      <w:r w:rsidRPr="00706A81">
        <w:rPr>
          <w:rFonts w:asciiTheme="majorHAnsi" w:hAnsiTheme="majorHAnsi" w:cstheme="majorHAnsi"/>
          <w:sz w:val="22"/>
          <w:szCs w:val="22"/>
        </w:rPr>
        <w:t xml:space="preserve">resulting from signal synchronization </w:t>
      </w:r>
      <w:r>
        <w:rPr>
          <w:rFonts w:asciiTheme="majorHAnsi" w:hAnsiTheme="majorHAnsi" w:cstheme="majorHAnsi"/>
          <w:sz w:val="22"/>
          <w:szCs w:val="22"/>
        </w:rPr>
        <w:t>will be</w:t>
      </w:r>
      <w:r w:rsidRPr="00706A81">
        <w:rPr>
          <w:rFonts w:asciiTheme="majorHAnsi" w:hAnsiTheme="majorHAnsi" w:cstheme="majorHAnsi"/>
          <w:sz w:val="22"/>
          <w:szCs w:val="22"/>
        </w:rPr>
        <w:t xml:space="preserve"> evaluated based on </w:t>
      </w:r>
      <w:r>
        <w:rPr>
          <w:rFonts w:asciiTheme="majorHAnsi" w:hAnsiTheme="majorHAnsi" w:cstheme="majorHAnsi"/>
          <w:sz w:val="22"/>
          <w:szCs w:val="22"/>
        </w:rPr>
        <w:t xml:space="preserve">the </w:t>
      </w:r>
      <w:r w:rsidR="00641483" w:rsidRPr="00706A81">
        <w:rPr>
          <w:rFonts w:asciiTheme="majorHAnsi" w:hAnsiTheme="majorHAnsi" w:cstheme="majorHAnsi"/>
          <w:sz w:val="22"/>
          <w:szCs w:val="22"/>
        </w:rPr>
        <w:t>before</w:t>
      </w:r>
      <w:r w:rsidRPr="00706A81">
        <w:rPr>
          <w:rFonts w:asciiTheme="majorHAnsi" w:hAnsiTheme="majorHAnsi" w:cstheme="majorHAnsi"/>
          <w:sz w:val="22"/>
          <w:szCs w:val="22"/>
        </w:rPr>
        <w:t xml:space="preserve"> and </w:t>
      </w:r>
      <w:r w:rsidR="00641483" w:rsidRPr="00706A81">
        <w:rPr>
          <w:rFonts w:asciiTheme="majorHAnsi" w:hAnsiTheme="majorHAnsi" w:cstheme="majorHAnsi"/>
          <w:sz w:val="22"/>
          <w:szCs w:val="22"/>
        </w:rPr>
        <w:t>after</w:t>
      </w:r>
      <w:r w:rsidRPr="00706A81">
        <w:rPr>
          <w:rFonts w:asciiTheme="majorHAnsi" w:hAnsiTheme="majorHAnsi" w:cstheme="majorHAnsi"/>
          <w:sz w:val="22"/>
          <w:szCs w:val="22"/>
        </w:rPr>
        <w:t xml:space="preserve"> study results.</w:t>
      </w:r>
      <w:r>
        <w:rPr>
          <w:rFonts w:asciiTheme="majorHAnsi" w:hAnsiTheme="majorHAnsi" w:cstheme="majorHAnsi"/>
          <w:sz w:val="22"/>
          <w:szCs w:val="22"/>
        </w:rPr>
        <w:t xml:space="preserve"> Savings will be calculated for travel time, fuel consumptions, vehicle maintenance, and a final benefit cost ratio.</w:t>
      </w:r>
    </w:p>
    <w:p w:rsidR="00C20BC6" w:rsidRPr="00C67D24" w:rsidRDefault="00C20BC6"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t>Future signal corridor improvements: recommendations for system and equipment enhancements to improve traffic flow and signal synchronization will be provided.</w:t>
      </w:r>
    </w:p>
    <w:p w:rsidR="00C20BC6" w:rsidRDefault="00C20BC6" w:rsidP="00C20BC6">
      <w:pPr>
        <w:pStyle w:val="ListParagraph"/>
        <w:numPr>
          <w:ilvl w:val="0"/>
          <w:numId w:val="40"/>
        </w:numPr>
        <w:autoSpaceDE w:val="0"/>
        <w:autoSpaceDN w:val="0"/>
        <w:spacing w:line="360" w:lineRule="auto"/>
        <w:jc w:val="both"/>
        <w:rPr>
          <w:sz w:val="22"/>
          <w:szCs w:val="22"/>
        </w:rPr>
      </w:pPr>
      <w:r>
        <w:rPr>
          <w:rFonts w:asciiTheme="majorHAnsi" w:hAnsiTheme="majorHAnsi" w:cstheme="majorHAnsi"/>
          <w:sz w:val="22"/>
          <w:szCs w:val="22"/>
        </w:rPr>
        <w:t xml:space="preserve">Conclusion: a summary of the </w:t>
      </w:r>
      <w:r w:rsidR="00641483">
        <w:rPr>
          <w:rFonts w:asciiTheme="majorHAnsi" w:hAnsiTheme="majorHAnsi" w:cstheme="majorHAnsi"/>
          <w:sz w:val="22"/>
          <w:szCs w:val="22"/>
        </w:rPr>
        <w:t xml:space="preserve">before and after study and </w:t>
      </w:r>
      <w:r>
        <w:rPr>
          <w:rFonts w:asciiTheme="majorHAnsi" w:hAnsiTheme="majorHAnsi" w:cstheme="majorHAnsi"/>
          <w:sz w:val="22"/>
          <w:szCs w:val="22"/>
        </w:rPr>
        <w:t>its findings.</w:t>
      </w:r>
    </w:p>
    <w:p w:rsidR="00A01F64" w:rsidRDefault="00A01F64" w:rsidP="00E81ECB">
      <w:pPr>
        <w:autoSpaceDE w:val="0"/>
        <w:autoSpaceDN w:val="0"/>
        <w:spacing w:line="360" w:lineRule="auto"/>
        <w:ind w:left="720"/>
        <w:jc w:val="both"/>
        <w:rPr>
          <w:rFonts w:asciiTheme="majorHAnsi" w:hAnsiTheme="majorHAnsi" w:cstheme="majorHAnsi"/>
          <w:sz w:val="22"/>
          <w:szCs w:val="22"/>
        </w:rPr>
      </w:pPr>
    </w:p>
    <w:p w:rsidR="00A01F64" w:rsidRPr="00A01F64" w:rsidRDefault="00A01F64" w:rsidP="00A01F64">
      <w:pPr>
        <w:pStyle w:val="ListParagraph"/>
        <w:numPr>
          <w:ilvl w:val="0"/>
          <w:numId w:val="34"/>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Engineering </w:t>
      </w:r>
      <w:r w:rsidR="00641483">
        <w:rPr>
          <w:rFonts w:asciiTheme="minorHAnsi" w:hAnsiTheme="minorHAnsi" w:cstheme="minorHAnsi"/>
          <w:b/>
          <w:sz w:val="22"/>
          <w:szCs w:val="22"/>
        </w:rPr>
        <w:t>d</w:t>
      </w:r>
      <w:r>
        <w:rPr>
          <w:rFonts w:asciiTheme="minorHAnsi" w:hAnsiTheme="minorHAnsi" w:cstheme="minorHAnsi"/>
          <w:b/>
          <w:sz w:val="22"/>
          <w:szCs w:val="22"/>
        </w:rPr>
        <w:t xml:space="preserve">esign of </w:t>
      </w:r>
      <w:r w:rsidR="00641483">
        <w:rPr>
          <w:rFonts w:asciiTheme="minorHAnsi" w:hAnsiTheme="minorHAnsi" w:cstheme="minorHAnsi"/>
          <w:b/>
          <w:sz w:val="22"/>
          <w:szCs w:val="22"/>
        </w:rPr>
        <w:t>signal i</w:t>
      </w:r>
      <w:r w:rsidRPr="00A01F64">
        <w:rPr>
          <w:rFonts w:asciiTheme="minorHAnsi" w:hAnsiTheme="minorHAnsi" w:cstheme="minorHAnsi"/>
          <w:b/>
          <w:sz w:val="22"/>
          <w:szCs w:val="22"/>
        </w:rPr>
        <w:t>mprovements</w:t>
      </w:r>
      <w:r>
        <w:rPr>
          <w:rFonts w:asciiTheme="minorHAnsi" w:hAnsiTheme="minorHAnsi" w:cstheme="minorHAnsi"/>
          <w:b/>
          <w:sz w:val="22"/>
          <w:szCs w:val="22"/>
        </w:rPr>
        <w:t xml:space="preserve"> for the project</w:t>
      </w:r>
      <w:r w:rsidR="001A05D9">
        <w:rPr>
          <w:rFonts w:asciiTheme="minorHAnsi" w:hAnsiTheme="minorHAnsi" w:cstheme="minorHAnsi"/>
          <w:b/>
          <w:sz w:val="22"/>
          <w:szCs w:val="22"/>
        </w:rPr>
        <w:t xml:space="preserve"> </w:t>
      </w:r>
      <w:r w:rsidR="001A05D9" w:rsidRPr="001A05D9">
        <w:rPr>
          <w:rFonts w:asciiTheme="minorHAnsi" w:hAnsiTheme="minorHAnsi" w:cstheme="minorHAnsi"/>
          <w:b/>
          <w:sz w:val="22"/>
          <w:szCs w:val="22"/>
        </w:rPr>
        <w:t>(recommended if not existing)</w:t>
      </w:r>
    </w:p>
    <w:p w:rsidR="00A01F64" w:rsidRPr="00A01F64" w:rsidRDefault="00A01F64" w:rsidP="00A01F64">
      <w:pPr>
        <w:pStyle w:val="ListParagraph"/>
        <w:autoSpaceDE w:val="0"/>
        <w:autoSpaceDN w:val="0"/>
        <w:adjustRightInd w:val="0"/>
        <w:rPr>
          <w:rFonts w:cs="Arial"/>
          <w:sz w:val="22"/>
          <w:szCs w:val="22"/>
        </w:rPr>
      </w:pPr>
    </w:p>
    <w:p w:rsidR="00A01F64" w:rsidRPr="00A01F64" w:rsidRDefault="00A01F64" w:rsidP="00A01F64">
      <w:pPr>
        <w:autoSpaceDE w:val="0"/>
        <w:autoSpaceDN w:val="0"/>
        <w:spacing w:line="360" w:lineRule="auto"/>
        <w:ind w:left="720"/>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A01F64">
        <w:rPr>
          <w:rFonts w:asciiTheme="majorHAnsi" w:hAnsiTheme="majorHAnsi" w:cstheme="majorHAnsi"/>
          <w:sz w:val="22"/>
          <w:szCs w:val="22"/>
        </w:rPr>
        <w:t xml:space="preserve">The City of Fountain Valley will use </w:t>
      </w:r>
      <w:r w:rsidR="00616722">
        <w:rPr>
          <w:rFonts w:asciiTheme="majorHAnsi" w:hAnsiTheme="majorHAnsi" w:cstheme="majorHAnsi"/>
          <w:sz w:val="22"/>
          <w:szCs w:val="22"/>
        </w:rPr>
        <w:t xml:space="preserve">qualified </w:t>
      </w:r>
      <w:r w:rsidR="00616722" w:rsidRPr="00A01F64">
        <w:rPr>
          <w:rFonts w:asciiTheme="majorHAnsi" w:hAnsiTheme="majorHAnsi" w:cstheme="majorHAnsi"/>
          <w:sz w:val="22"/>
          <w:szCs w:val="22"/>
        </w:rPr>
        <w:t xml:space="preserve">traffic </w:t>
      </w:r>
      <w:r w:rsidRPr="00A01F64">
        <w:rPr>
          <w:rFonts w:asciiTheme="majorHAnsi" w:hAnsiTheme="majorHAnsi" w:cstheme="majorHAnsi"/>
          <w:sz w:val="22"/>
          <w:szCs w:val="22"/>
        </w:rPr>
        <w:t>engineering consultant</w:t>
      </w:r>
      <w:r w:rsidR="00616722">
        <w:rPr>
          <w:rFonts w:asciiTheme="majorHAnsi" w:hAnsiTheme="majorHAnsi" w:cstheme="majorHAnsi"/>
          <w:sz w:val="22"/>
          <w:szCs w:val="22"/>
        </w:rPr>
        <w:t>s’ assistance</w:t>
      </w:r>
      <w:r w:rsidRPr="00A01F64">
        <w:rPr>
          <w:rFonts w:asciiTheme="majorHAnsi" w:hAnsiTheme="majorHAnsi" w:cstheme="majorHAnsi"/>
          <w:sz w:val="22"/>
          <w:szCs w:val="22"/>
        </w:rPr>
        <w:t xml:space="preserve"> to complete the engineering design of the fiber upgrade and communications for the project. Additionally, the traffic engineering consultant will provide design support for the central control software upgrade in the City of La Habra.</w:t>
      </w:r>
    </w:p>
    <w:p w:rsidR="00641483" w:rsidRDefault="00641483" w:rsidP="00641483">
      <w:pPr>
        <w:rPr>
          <w:rFonts w:asciiTheme="majorHAnsi" w:hAnsiTheme="majorHAnsi" w:cstheme="majorHAnsi"/>
          <w:sz w:val="22"/>
          <w:szCs w:val="22"/>
        </w:rPr>
      </w:pPr>
    </w:p>
    <w:p w:rsidR="00641483" w:rsidRPr="00A01F64" w:rsidRDefault="00641483" w:rsidP="00641483">
      <w:pPr>
        <w:pStyle w:val="ListParagraph"/>
        <w:numPr>
          <w:ilvl w:val="0"/>
          <w:numId w:val="34"/>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System integration </w:t>
      </w:r>
      <w:r w:rsidRPr="001A05D9">
        <w:rPr>
          <w:rFonts w:asciiTheme="minorHAnsi" w:hAnsiTheme="minorHAnsi" w:cstheme="minorHAnsi"/>
          <w:b/>
          <w:sz w:val="22"/>
          <w:szCs w:val="22"/>
        </w:rPr>
        <w:t>(</w:t>
      </w:r>
      <w:r>
        <w:rPr>
          <w:rFonts w:asciiTheme="minorHAnsi" w:hAnsiTheme="minorHAnsi" w:cstheme="minorHAnsi"/>
          <w:b/>
          <w:sz w:val="22"/>
          <w:szCs w:val="22"/>
        </w:rPr>
        <w:t>optional</w:t>
      </w:r>
      <w:r w:rsidRPr="001A05D9">
        <w:rPr>
          <w:rFonts w:asciiTheme="minorHAnsi" w:hAnsiTheme="minorHAnsi" w:cstheme="minorHAnsi"/>
          <w:b/>
          <w:sz w:val="22"/>
          <w:szCs w:val="22"/>
        </w:rPr>
        <w:t>)</w:t>
      </w:r>
    </w:p>
    <w:p w:rsidR="00641483" w:rsidRPr="00A01F64" w:rsidRDefault="00641483" w:rsidP="00641483">
      <w:pPr>
        <w:pStyle w:val="ListParagraph"/>
        <w:autoSpaceDE w:val="0"/>
        <w:autoSpaceDN w:val="0"/>
        <w:adjustRightInd w:val="0"/>
        <w:rPr>
          <w:rFonts w:cs="Arial"/>
          <w:sz w:val="22"/>
          <w:szCs w:val="22"/>
        </w:rPr>
      </w:pPr>
    </w:p>
    <w:p w:rsidR="00641483" w:rsidRPr="00A01F64" w:rsidRDefault="00641483" w:rsidP="00641483">
      <w:pPr>
        <w:autoSpaceDE w:val="0"/>
        <w:autoSpaceDN w:val="0"/>
        <w:spacing w:line="360" w:lineRule="auto"/>
        <w:ind w:left="720"/>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A60836">
        <w:rPr>
          <w:rFonts w:asciiTheme="majorHAnsi" w:hAnsiTheme="majorHAnsi" w:cstheme="majorHAnsi"/>
          <w:sz w:val="22"/>
          <w:szCs w:val="22"/>
        </w:rPr>
        <w:t xml:space="preserve">The City of Fountain Valley will </w:t>
      </w:r>
      <w:r w:rsidR="00A60836" w:rsidRPr="00A60836">
        <w:rPr>
          <w:rFonts w:asciiTheme="majorHAnsi" w:hAnsiTheme="majorHAnsi" w:cstheme="majorHAnsi"/>
          <w:sz w:val="22"/>
          <w:szCs w:val="22"/>
        </w:rPr>
        <w:t>not assume system integration costs</w:t>
      </w:r>
      <w:r w:rsidRPr="00A60836">
        <w:rPr>
          <w:rFonts w:asciiTheme="majorHAnsi" w:hAnsiTheme="majorHAnsi" w:cstheme="majorHAnsi"/>
          <w:sz w:val="22"/>
          <w:szCs w:val="22"/>
        </w:rPr>
        <w:t>.</w:t>
      </w:r>
    </w:p>
    <w:p w:rsidR="00641483" w:rsidRPr="00A01F64" w:rsidRDefault="00641483" w:rsidP="00641483">
      <w:pPr>
        <w:rPr>
          <w:rFonts w:asciiTheme="majorHAnsi" w:hAnsiTheme="majorHAnsi" w:cstheme="majorHAnsi"/>
          <w:sz w:val="22"/>
          <w:szCs w:val="22"/>
        </w:rPr>
      </w:pPr>
    </w:p>
    <w:p w:rsidR="00D5694F" w:rsidRPr="00A01F64" w:rsidRDefault="00B77CD9" w:rsidP="00D5694F">
      <w:pPr>
        <w:pStyle w:val="ListParagraph"/>
        <w:numPr>
          <w:ilvl w:val="0"/>
          <w:numId w:val="34"/>
        </w:numPr>
        <w:autoSpaceDE w:val="0"/>
        <w:autoSpaceDN w:val="0"/>
        <w:adjustRightInd w:val="0"/>
        <w:rPr>
          <w:rFonts w:asciiTheme="minorHAnsi" w:hAnsiTheme="minorHAnsi" w:cstheme="minorHAnsi"/>
          <w:b/>
          <w:sz w:val="22"/>
          <w:szCs w:val="22"/>
        </w:rPr>
      </w:pPr>
      <w:r w:rsidRPr="00A01F64">
        <w:rPr>
          <w:rFonts w:asciiTheme="minorHAnsi" w:hAnsiTheme="minorHAnsi" w:cstheme="minorHAnsi"/>
          <w:b/>
          <w:sz w:val="22"/>
          <w:szCs w:val="22"/>
        </w:rPr>
        <w:t xml:space="preserve">Proposed </w:t>
      </w:r>
      <w:r w:rsidR="008F00C0">
        <w:rPr>
          <w:rFonts w:asciiTheme="minorHAnsi" w:hAnsiTheme="minorHAnsi" w:cstheme="minorHAnsi"/>
          <w:b/>
          <w:sz w:val="22"/>
          <w:szCs w:val="22"/>
        </w:rPr>
        <w:t>s</w:t>
      </w:r>
      <w:r w:rsidR="006E3AFB" w:rsidRPr="00A01F64">
        <w:rPr>
          <w:rFonts w:asciiTheme="minorHAnsi" w:hAnsiTheme="minorHAnsi" w:cstheme="minorHAnsi"/>
          <w:b/>
          <w:sz w:val="22"/>
          <w:szCs w:val="22"/>
        </w:rPr>
        <w:t xml:space="preserve">ignal </w:t>
      </w:r>
      <w:r w:rsidR="008F00C0">
        <w:rPr>
          <w:rFonts w:asciiTheme="minorHAnsi" w:hAnsiTheme="minorHAnsi" w:cstheme="minorHAnsi"/>
          <w:b/>
          <w:sz w:val="22"/>
          <w:szCs w:val="22"/>
        </w:rPr>
        <w:t>i</w:t>
      </w:r>
      <w:r w:rsidR="00D5694F" w:rsidRPr="00A01F64">
        <w:rPr>
          <w:rFonts w:asciiTheme="minorHAnsi" w:hAnsiTheme="minorHAnsi" w:cstheme="minorHAnsi"/>
          <w:b/>
          <w:sz w:val="22"/>
          <w:szCs w:val="22"/>
        </w:rPr>
        <w:t>mprovements</w:t>
      </w:r>
      <w:r w:rsidR="008F00C0">
        <w:rPr>
          <w:rFonts w:asciiTheme="minorHAnsi" w:hAnsiTheme="minorHAnsi" w:cstheme="minorHAnsi"/>
          <w:b/>
          <w:sz w:val="22"/>
          <w:szCs w:val="22"/>
        </w:rPr>
        <w:t xml:space="preserve"> (optional)</w:t>
      </w:r>
      <w:r w:rsidR="00804699" w:rsidRPr="00A01F64">
        <w:rPr>
          <w:rFonts w:asciiTheme="minorHAnsi" w:hAnsiTheme="minorHAnsi" w:cstheme="minorHAnsi"/>
          <w:b/>
          <w:sz w:val="22"/>
          <w:szCs w:val="22"/>
        </w:rPr>
        <w:t xml:space="preserve"> </w:t>
      </w:r>
    </w:p>
    <w:p w:rsidR="00581830" w:rsidRPr="00A01F64" w:rsidRDefault="009F12A3" w:rsidP="009F12A3">
      <w:pPr>
        <w:autoSpaceDE w:val="0"/>
        <w:autoSpaceDN w:val="0"/>
        <w:adjustRightInd w:val="0"/>
        <w:ind w:firstLine="720"/>
        <w:rPr>
          <w:rFonts w:asciiTheme="minorHAnsi" w:hAnsiTheme="minorHAnsi" w:cstheme="min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&gt;</w:t>
      </w: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Caltrans</w:t>
      </w:r>
    </w:p>
    <w:p w:rsidR="001302D1" w:rsidRPr="00A01F64" w:rsidRDefault="001302D1" w:rsidP="001302D1">
      <w:pPr>
        <w:ind w:left="720"/>
        <w:rPr>
          <w:rFonts w:asciiTheme="minorHAnsi" w:hAnsiTheme="minorHAnsi" w:cstheme="minorHAnsi"/>
          <w:sz w:val="22"/>
          <w:szCs w:val="22"/>
        </w:rPr>
      </w:pPr>
      <w:r w:rsidRPr="00A01F64">
        <w:rPr>
          <w:rFonts w:asciiTheme="minorHAnsi" w:hAnsiTheme="minorHAnsi" w:cstheme="minorHAnsi"/>
          <w:sz w:val="22"/>
          <w:szCs w:val="22"/>
        </w:rPr>
        <w:t xml:space="preserve">At Caltrans locations, two 170 controllers will be replaced with </w:t>
      </w:r>
      <w:r w:rsidR="000E4EB1">
        <w:rPr>
          <w:rFonts w:asciiTheme="minorHAnsi" w:hAnsiTheme="minorHAnsi" w:cstheme="minorHAnsi"/>
          <w:sz w:val="22"/>
          <w:szCs w:val="22"/>
        </w:rPr>
        <w:t>20</w:t>
      </w:r>
      <w:r w:rsidRPr="00A01F64">
        <w:rPr>
          <w:rFonts w:asciiTheme="minorHAnsi" w:hAnsiTheme="minorHAnsi" w:cstheme="minorHAnsi"/>
          <w:sz w:val="22"/>
          <w:szCs w:val="22"/>
        </w:rPr>
        <w:t>70</w:t>
      </w:r>
      <w:r w:rsidR="000E4EB1">
        <w:rPr>
          <w:rFonts w:asciiTheme="minorHAnsi" w:hAnsiTheme="minorHAnsi" w:cstheme="minorHAnsi"/>
          <w:sz w:val="22"/>
          <w:szCs w:val="22"/>
        </w:rPr>
        <w:t xml:space="preserve"> local </w:t>
      </w:r>
      <w:r w:rsidRPr="00A01F64">
        <w:rPr>
          <w:rFonts w:asciiTheme="minorHAnsi" w:hAnsiTheme="minorHAnsi" w:cstheme="minorHAnsi"/>
          <w:sz w:val="22"/>
          <w:szCs w:val="22"/>
        </w:rPr>
        <w:t xml:space="preserve">controllers </w:t>
      </w:r>
      <w:r w:rsidR="00616722">
        <w:rPr>
          <w:rFonts w:asciiTheme="minorHAnsi" w:hAnsiTheme="minorHAnsi" w:cstheme="minorHAnsi"/>
          <w:sz w:val="22"/>
          <w:szCs w:val="22"/>
        </w:rPr>
        <w:t xml:space="preserve">with TSCP firmware </w:t>
      </w:r>
      <w:r w:rsidRPr="00A01F64">
        <w:rPr>
          <w:rFonts w:asciiTheme="minorHAnsi" w:hAnsiTheme="minorHAnsi" w:cstheme="minorHAnsi"/>
          <w:sz w:val="22"/>
          <w:szCs w:val="22"/>
        </w:rPr>
        <w:t>at the EB SR-22 ramp</w:t>
      </w:r>
      <w:r w:rsidR="0061108D" w:rsidRPr="00A01F64">
        <w:rPr>
          <w:rFonts w:asciiTheme="minorHAnsi" w:hAnsiTheme="minorHAnsi" w:cstheme="minorHAnsi"/>
          <w:sz w:val="22"/>
          <w:szCs w:val="22"/>
        </w:rPr>
        <w:t>s</w:t>
      </w:r>
      <w:r w:rsidRPr="00A01F64">
        <w:rPr>
          <w:rFonts w:asciiTheme="minorHAnsi" w:hAnsiTheme="minorHAnsi" w:cstheme="minorHAnsi"/>
          <w:sz w:val="22"/>
          <w:szCs w:val="22"/>
        </w:rPr>
        <w:t xml:space="preserve"> and at the NB I-405 ramp</w:t>
      </w:r>
      <w:r w:rsidR="0061108D" w:rsidRPr="00A01F64">
        <w:rPr>
          <w:rFonts w:asciiTheme="minorHAnsi" w:hAnsiTheme="minorHAnsi" w:cstheme="minorHAnsi"/>
          <w:sz w:val="22"/>
          <w:szCs w:val="22"/>
        </w:rPr>
        <w:t>s</w:t>
      </w:r>
      <w:r w:rsidRPr="00A01F64">
        <w:rPr>
          <w:rFonts w:asciiTheme="minorHAnsi" w:hAnsiTheme="minorHAnsi" w:cstheme="minorHAnsi"/>
          <w:sz w:val="22"/>
          <w:szCs w:val="22"/>
        </w:rPr>
        <w:t xml:space="preserve">.  </w:t>
      </w:r>
      <w:r w:rsidR="00616722">
        <w:rPr>
          <w:rFonts w:asciiTheme="minorHAnsi" w:hAnsiTheme="minorHAnsi" w:cstheme="minorHAnsi"/>
          <w:sz w:val="22"/>
          <w:szCs w:val="22"/>
        </w:rPr>
        <w:t xml:space="preserve">A </w:t>
      </w:r>
      <w:r w:rsidRPr="00A01F64">
        <w:rPr>
          <w:rFonts w:asciiTheme="minorHAnsi" w:hAnsiTheme="minorHAnsi" w:cstheme="minorHAnsi"/>
          <w:sz w:val="22"/>
          <w:szCs w:val="22"/>
        </w:rPr>
        <w:t xml:space="preserve">new 170E </w:t>
      </w:r>
      <w:r w:rsidR="00616722">
        <w:rPr>
          <w:rFonts w:asciiTheme="minorHAnsi" w:hAnsiTheme="minorHAnsi" w:cstheme="minorHAnsi"/>
          <w:sz w:val="22"/>
          <w:szCs w:val="22"/>
        </w:rPr>
        <w:t xml:space="preserve">Field Master </w:t>
      </w:r>
      <w:r w:rsidRPr="00A01F64">
        <w:rPr>
          <w:rFonts w:asciiTheme="minorHAnsi" w:hAnsiTheme="minorHAnsi" w:cstheme="minorHAnsi"/>
          <w:sz w:val="22"/>
          <w:szCs w:val="22"/>
        </w:rPr>
        <w:t>controller</w:t>
      </w:r>
      <w:r w:rsidR="00616722">
        <w:rPr>
          <w:rFonts w:asciiTheme="minorHAnsi" w:hAnsiTheme="minorHAnsi" w:cstheme="minorHAnsi"/>
          <w:sz w:val="22"/>
          <w:szCs w:val="22"/>
        </w:rPr>
        <w:t xml:space="preserve"> with TRFM firmware shall be installed</w:t>
      </w:r>
      <w:r w:rsidR="000E4EB1">
        <w:rPr>
          <w:rFonts w:asciiTheme="minorHAnsi" w:hAnsiTheme="minorHAnsi" w:cstheme="minorHAnsi"/>
          <w:sz w:val="22"/>
          <w:szCs w:val="22"/>
        </w:rPr>
        <w:t xml:space="preserve">.  A GPS time source unit with antennae shall be supplied and installed and </w:t>
      </w:r>
      <w:r w:rsidR="00616722">
        <w:rPr>
          <w:rFonts w:asciiTheme="minorHAnsi" w:hAnsiTheme="minorHAnsi" w:cstheme="minorHAnsi"/>
          <w:sz w:val="22"/>
          <w:szCs w:val="22"/>
        </w:rPr>
        <w:t>interfaced to the new 170E TRFM controller.</w:t>
      </w:r>
    </w:p>
    <w:p w:rsidR="001302D1" w:rsidRPr="00A01F64" w:rsidRDefault="001302D1"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La Habra</w:t>
      </w:r>
    </w:p>
    <w:p w:rsidR="001302D1" w:rsidRPr="00A01F64" w:rsidRDefault="001302D1" w:rsidP="001302D1">
      <w:pPr>
        <w:ind w:left="720"/>
        <w:rPr>
          <w:rFonts w:asciiTheme="minorHAnsi" w:hAnsiTheme="minorHAnsi" w:cstheme="minorHAnsi"/>
          <w:sz w:val="22"/>
          <w:szCs w:val="22"/>
        </w:rPr>
      </w:pPr>
      <w:r w:rsidRPr="00A01F64">
        <w:rPr>
          <w:rFonts w:asciiTheme="minorHAnsi" w:hAnsiTheme="minorHAnsi" w:cstheme="minorHAnsi"/>
          <w:sz w:val="22"/>
          <w:szCs w:val="22"/>
        </w:rPr>
        <w:t xml:space="preserve">La Habra will receive a new license for </w:t>
      </w:r>
      <w:r w:rsidR="00ED68F8" w:rsidRPr="00A01F64">
        <w:rPr>
          <w:rFonts w:asciiTheme="minorHAnsi" w:hAnsiTheme="minorHAnsi" w:cstheme="minorHAnsi"/>
          <w:sz w:val="22"/>
          <w:szCs w:val="22"/>
        </w:rPr>
        <w:t xml:space="preserve">TACTICS </w:t>
      </w:r>
      <w:r w:rsidRPr="00A01F64">
        <w:rPr>
          <w:rFonts w:asciiTheme="minorHAnsi" w:hAnsiTheme="minorHAnsi" w:cstheme="minorHAnsi"/>
          <w:sz w:val="22"/>
          <w:szCs w:val="22"/>
        </w:rPr>
        <w:t xml:space="preserve">central control software </w:t>
      </w:r>
      <w:r w:rsidR="00ED68F8" w:rsidRPr="00A01F64">
        <w:rPr>
          <w:rFonts w:asciiTheme="minorHAnsi" w:hAnsiTheme="minorHAnsi" w:cstheme="minorHAnsi"/>
          <w:sz w:val="22"/>
          <w:szCs w:val="22"/>
        </w:rPr>
        <w:t xml:space="preserve">(or equivalent) </w:t>
      </w:r>
      <w:r w:rsidRPr="00A01F64">
        <w:rPr>
          <w:rFonts w:asciiTheme="minorHAnsi" w:hAnsiTheme="minorHAnsi" w:cstheme="minorHAnsi"/>
          <w:sz w:val="22"/>
          <w:szCs w:val="22"/>
        </w:rPr>
        <w:t xml:space="preserve">to replace Siemens </w:t>
      </w:r>
      <w:r w:rsidR="00ED68F8" w:rsidRPr="00A01F64">
        <w:rPr>
          <w:rFonts w:asciiTheme="minorHAnsi" w:hAnsiTheme="minorHAnsi" w:cstheme="minorHAnsi"/>
          <w:sz w:val="22"/>
          <w:szCs w:val="22"/>
        </w:rPr>
        <w:t>ACTRA</w:t>
      </w:r>
      <w:r w:rsidRPr="00A01F64">
        <w:rPr>
          <w:rFonts w:asciiTheme="minorHAnsi" w:hAnsiTheme="minorHAnsi" w:cstheme="minorHAnsi"/>
          <w:sz w:val="22"/>
          <w:szCs w:val="22"/>
        </w:rPr>
        <w:t xml:space="preserve">.  A GPS antenna time source receiver </w:t>
      </w:r>
      <w:r w:rsidR="00616722">
        <w:rPr>
          <w:rFonts w:asciiTheme="minorHAnsi" w:hAnsiTheme="minorHAnsi" w:cstheme="minorHAnsi"/>
          <w:sz w:val="22"/>
          <w:szCs w:val="22"/>
        </w:rPr>
        <w:t xml:space="preserve">or server </w:t>
      </w:r>
      <w:r w:rsidRPr="00A01F64">
        <w:rPr>
          <w:rFonts w:asciiTheme="minorHAnsi" w:hAnsiTheme="minorHAnsi" w:cstheme="minorHAnsi"/>
          <w:sz w:val="22"/>
          <w:szCs w:val="22"/>
        </w:rPr>
        <w:t>will also be connected with their central control system.</w:t>
      </w:r>
    </w:p>
    <w:p w:rsidR="001302D1" w:rsidRPr="00A01F64" w:rsidRDefault="001302D1"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Fullerton</w:t>
      </w:r>
    </w:p>
    <w:p w:rsidR="001302D1" w:rsidRPr="00A01F64" w:rsidRDefault="001302D1" w:rsidP="001302D1">
      <w:pPr>
        <w:ind w:left="720"/>
        <w:rPr>
          <w:rFonts w:asciiTheme="minorHAnsi" w:hAnsiTheme="minorHAnsi" w:cstheme="minorHAnsi"/>
          <w:sz w:val="22"/>
          <w:szCs w:val="22"/>
        </w:rPr>
      </w:pPr>
      <w:r w:rsidRPr="00A01F64">
        <w:rPr>
          <w:rFonts w:asciiTheme="minorHAnsi" w:hAnsiTheme="minorHAnsi" w:cstheme="minorHAnsi"/>
          <w:sz w:val="22"/>
          <w:szCs w:val="22"/>
        </w:rPr>
        <w:t xml:space="preserve">Fullerton will receive </w:t>
      </w:r>
      <w:r w:rsidR="00EB2589" w:rsidRPr="00A01F64">
        <w:rPr>
          <w:rFonts w:asciiTheme="minorHAnsi" w:hAnsiTheme="minorHAnsi" w:cstheme="minorHAnsi"/>
          <w:sz w:val="22"/>
          <w:szCs w:val="22"/>
        </w:rPr>
        <w:t>a new GPS antenna time source receiver at Street D</w:t>
      </w:r>
      <w:r w:rsidR="00376816" w:rsidRPr="00A01F64">
        <w:rPr>
          <w:rFonts w:asciiTheme="minorHAnsi" w:hAnsiTheme="minorHAnsi" w:cstheme="minorHAnsi"/>
          <w:sz w:val="22"/>
          <w:szCs w:val="22"/>
        </w:rPr>
        <w:t>.</w:t>
      </w:r>
      <w:r w:rsidR="00CF5AFD" w:rsidRPr="00A01F64">
        <w:rPr>
          <w:rFonts w:asciiTheme="minorHAnsi" w:hAnsiTheme="minorHAnsi" w:cstheme="minorHAnsi"/>
          <w:sz w:val="22"/>
          <w:szCs w:val="22"/>
        </w:rPr>
        <w:t xml:space="preserve"> Fullerton will also receive central master modifications at city hall.  </w:t>
      </w:r>
    </w:p>
    <w:p w:rsidR="001302D1" w:rsidRPr="00A01F64" w:rsidRDefault="001302D1"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Anaheim</w:t>
      </w:r>
    </w:p>
    <w:p w:rsidR="001302D1" w:rsidRPr="00A01F64" w:rsidRDefault="001302D1" w:rsidP="001302D1">
      <w:pPr>
        <w:ind w:left="720"/>
        <w:rPr>
          <w:rFonts w:asciiTheme="minorHAnsi" w:hAnsiTheme="minorHAnsi" w:cstheme="minorHAnsi"/>
          <w:sz w:val="22"/>
          <w:szCs w:val="22"/>
        </w:rPr>
      </w:pPr>
      <w:r w:rsidRPr="00A01F64">
        <w:rPr>
          <w:rFonts w:asciiTheme="minorHAnsi" w:hAnsiTheme="minorHAnsi" w:cstheme="minorHAnsi"/>
          <w:sz w:val="22"/>
          <w:szCs w:val="22"/>
        </w:rPr>
        <w:lastRenderedPageBreak/>
        <w:t xml:space="preserve">Anaheim will receive </w:t>
      </w:r>
      <w:r w:rsidR="00CF5AFD" w:rsidRPr="00A01F64">
        <w:rPr>
          <w:rFonts w:asciiTheme="minorHAnsi" w:hAnsiTheme="minorHAnsi" w:cstheme="minorHAnsi"/>
          <w:sz w:val="22"/>
          <w:szCs w:val="22"/>
        </w:rPr>
        <w:t xml:space="preserve">a single </w:t>
      </w:r>
      <w:r w:rsidRPr="00A01F64">
        <w:rPr>
          <w:rFonts w:asciiTheme="minorHAnsi" w:hAnsiTheme="minorHAnsi" w:cstheme="minorHAnsi"/>
          <w:sz w:val="22"/>
          <w:szCs w:val="22"/>
        </w:rPr>
        <w:t xml:space="preserve">2070LN controller to replace </w:t>
      </w:r>
      <w:r w:rsidR="00CF5AFD" w:rsidRPr="00A01F64">
        <w:rPr>
          <w:rFonts w:asciiTheme="minorHAnsi" w:hAnsiTheme="minorHAnsi" w:cstheme="minorHAnsi"/>
          <w:sz w:val="22"/>
          <w:szCs w:val="22"/>
        </w:rPr>
        <w:t xml:space="preserve">a </w:t>
      </w:r>
      <w:r w:rsidRPr="00A01F64">
        <w:rPr>
          <w:rFonts w:asciiTheme="minorHAnsi" w:hAnsiTheme="minorHAnsi" w:cstheme="minorHAnsi"/>
          <w:sz w:val="22"/>
          <w:szCs w:val="22"/>
        </w:rPr>
        <w:t xml:space="preserve">T-1 controller at </w:t>
      </w:r>
      <w:r w:rsidR="00CF5AFD" w:rsidRPr="00A01F64">
        <w:rPr>
          <w:rFonts w:asciiTheme="minorHAnsi" w:hAnsiTheme="minorHAnsi" w:cstheme="minorHAnsi"/>
          <w:sz w:val="22"/>
          <w:szCs w:val="22"/>
        </w:rPr>
        <w:t>Street E along with a software upgrade at the location</w:t>
      </w:r>
      <w:r w:rsidRPr="00A01F64">
        <w:rPr>
          <w:rFonts w:asciiTheme="minorHAnsi" w:hAnsiTheme="minorHAnsi" w:cstheme="minorHAnsi"/>
          <w:sz w:val="22"/>
          <w:szCs w:val="22"/>
        </w:rPr>
        <w:t>.</w:t>
      </w:r>
    </w:p>
    <w:p w:rsidR="001302D1" w:rsidRDefault="001302D1"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Garden Grove</w:t>
      </w:r>
    </w:p>
    <w:p w:rsidR="001302D1" w:rsidRPr="00A01F64" w:rsidRDefault="001302D1" w:rsidP="001302D1">
      <w:pPr>
        <w:ind w:left="720"/>
        <w:rPr>
          <w:rFonts w:asciiTheme="minorHAnsi" w:hAnsiTheme="minorHAnsi" w:cstheme="minorHAnsi"/>
          <w:sz w:val="22"/>
          <w:szCs w:val="22"/>
        </w:rPr>
      </w:pPr>
      <w:r w:rsidRPr="00A01F64">
        <w:rPr>
          <w:rFonts w:asciiTheme="minorHAnsi" w:hAnsiTheme="minorHAnsi" w:cstheme="minorHAnsi"/>
          <w:sz w:val="22"/>
          <w:szCs w:val="22"/>
        </w:rPr>
        <w:t>Garden Grove will receive a</w:t>
      </w:r>
      <w:r w:rsidR="00CF5AFD" w:rsidRPr="00A01F64">
        <w:rPr>
          <w:rFonts w:asciiTheme="minorHAnsi" w:hAnsiTheme="minorHAnsi" w:cstheme="minorHAnsi"/>
          <w:sz w:val="22"/>
          <w:szCs w:val="22"/>
        </w:rPr>
        <w:t>n Emergency vehicle preempt at Street H (jointly controlled with Santa Ana)</w:t>
      </w:r>
      <w:r w:rsidRPr="00A01F64">
        <w:rPr>
          <w:rFonts w:asciiTheme="minorHAnsi" w:hAnsiTheme="minorHAnsi" w:cstheme="minorHAnsi"/>
          <w:sz w:val="22"/>
          <w:szCs w:val="22"/>
        </w:rPr>
        <w:t>.</w:t>
      </w:r>
    </w:p>
    <w:p w:rsidR="001302D1" w:rsidRPr="00A01F64" w:rsidRDefault="001302D1"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Santa Ana</w:t>
      </w:r>
    </w:p>
    <w:p w:rsidR="001302D1" w:rsidRPr="00A01F64" w:rsidRDefault="00CF5AFD" w:rsidP="001302D1">
      <w:pPr>
        <w:ind w:left="720"/>
        <w:rPr>
          <w:rFonts w:asciiTheme="minorHAnsi" w:hAnsiTheme="minorHAnsi" w:cstheme="minorHAnsi"/>
          <w:sz w:val="22"/>
          <w:szCs w:val="22"/>
        </w:rPr>
      </w:pPr>
      <w:r w:rsidRPr="00A01F64">
        <w:rPr>
          <w:rFonts w:asciiTheme="minorHAnsi" w:hAnsiTheme="minorHAnsi" w:cstheme="minorHAnsi"/>
          <w:sz w:val="22"/>
          <w:szCs w:val="22"/>
        </w:rPr>
        <w:t xml:space="preserve">Santa Ana will receive an Emergency vehicle preempt </w:t>
      </w:r>
      <w:r w:rsidR="00616722">
        <w:rPr>
          <w:rFonts w:asciiTheme="minorHAnsi" w:hAnsiTheme="minorHAnsi" w:cstheme="minorHAnsi"/>
          <w:sz w:val="22"/>
          <w:szCs w:val="22"/>
        </w:rPr>
        <w:t xml:space="preserve">system for all directions </w:t>
      </w:r>
      <w:r w:rsidRPr="00A01F64">
        <w:rPr>
          <w:rFonts w:asciiTheme="minorHAnsi" w:hAnsiTheme="minorHAnsi" w:cstheme="minorHAnsi"/>
          <w:sz w:val="22"/>
          <w:szCs w:val="22"/>
        </w:rPr>
        <w:t>at Street I.</w:t>
      </w:r>
    </w:p>
    <w:p w:rsidR="00CF5AFD" w:rsidRPr="00A01F64" w:rsidRDefault="00CF5AFD" w:rsidP="001302D1">
      <w:pPr>
        <w:ind w:left="720"/>
        <w:rPr>
          <w:rFonts w:asciiTheme="minorHAnsi" w:hAnsiTheme="minorHAnsi" w:cstheme="minorHAnsi"/>
          <w:sz w:val="22"/>
          <w:szCs w:val="22"/>
          <w:u w:val="single"/>
        </w:rPr>
      </w:pPr>
    </w:p>
    <w:p w:rsidR="001302D1" w:rsidRPr="00A01F64" w:rsidRDefault="001302D1" w:rsidP="001302D1">
      <w:pPr>
        <w:ind w:left="720"/>
        <w:rPr>
          <w:rFonts w:asciiTheme="minorHAnsi" w:hAnsiTheme="minorHAnsi" w:cstheme="minorHAnsi"/>
          <w:sz w:val="22"/>
          <w:szCs w:val="22"/>
          <w:u w:val="single"/>
        </w:rPr>
      </w:pPr>
      <w:r w:rsidRPr="00A01F64">
        <w:rPr>
          <w:rFonts w:asciiTheme="minorHAnsi" w:hAnsiTheme="minorHAnsi" w:cstheme="minorHAnsi"/>
          <w:sz w:val="22"/>
          <w:szCs w:val="22"/>
          <w:u w:val="single"/>
        </w:rPr>
        <w:t>Fountain Valley</w:t>
      </w:r>
    </w:p>
    <w:p w:rsidR="00CF5AFD" w:rsidRPr="00A01F64" w:rsidRDefault="00CF5AFD" w:rsidP="00CF5AFD">
      <w:pPr>
        <w:ind w:left="720"/>
        <w:rPr>
          <w:rFonts w:cs="Arial"/>
          <w:sz w:val="22"/>
          <w:szCs w:val="22"/>
        </w:rPr>
      </w:pPr>
      <w:r w:rsidRPr="00A01F64">
        <w:rPr>
          <w:rFonts w:asciiTheme="minorHAnsi" w:hAnsiTheme="minorHAnsi" w:cstheme="minorHAnsi"/>
          <w:sz w:val="22"/>
          <w:szCs w:val="22"/>
        </w:rPr>
        <w:t xml:space="preserve">Fountain Valley will </w:t>
      </w:r>
      <w:r w:rsidR="00B36E14" w:rsidRPr="00A01F64">
        <w:rPr>
          <w:rFonts w:asciiTheme="minorHAnsi" w:hAnsiTheme="minorHAnsi" w:cstheme="minorHAnsi"/>
          <w:sz w:val="22"/>
          <w:szCs w:val="22"/>
        </w:rPr>
        <w:t>install approximately 10 feet of fiber in existing conduit to upgrade communications between city hall and Street J.</w:t>
      </w:r>
      <w:r w:rsidRPr="00A01F64">
        <w:rPr>
          <w:rFonts w:asciiTheme="minorHAnsi" w:hAnsiTheme="minorHAnsi" w:cstheme="minorHAnsi"/>
          <w:sz w:val="22"/>
          <w:szCs w:val="22"/>
        </w:rPr>
        <w:t xml:space="preserve"> Fountain Valley will receive an Ethernet switch to improve communications at Street L.</w:t>
      </w:r>
    </w:p>
    <w:p w:rsidR="00224A38" w:rsidRPr="00A01F64" w:rsidRDefault="00224A38" w:rsidP="00224A38">
      <w:pPr>
        <w:tabs>
          <w:tab w:val="left" w:pos="720"/>
        </w:tabs>
        <w:autoSpaceDE w:val="0"/>
        <w:autoSpaceDN w:val="0"/>
        <w:adjustRightInd w:val="0"/>
        <w:ind w:left="720"/>
        <w:rPr>
          <w:rFonts w:asciiTheme="majorHAnsi" w:hAnsiTheme="majorHAnsi" w:cstheme="majorHAnsi"/>
          <w:sz w:val="22"/>
          <w:szCs w:val="22"/>
        </w:rPr>
      </w:pPr>
    </w:p>
    <w:p w:rsidR="00641483" w:rsidRDefault="00641483" w:rsidP="00641483">
      <w:pPr>
        <w:rPr>
          <w:rFonts w:asciiTheme="majorHAnsi" w:hAnsiTheme="majorHAnsi" w:cstheme="majorHAnsi"/>
          <w:sz w:val="22"/>
          <w:szCs w:val="22"/>
        </w:rPr>
      </w:pPr>
    </w:p>
    <w:p w:rsidR="00641483" w:rsidRPr="00A01F64" w:rsidRDefault="00641483" w:rsidP="00641483">
      <w:pPr>
        <w:pStyle w:val="ListParagraph"/>
        <w:numPr>
          <w:ilvl w:val="0"/>
          <w:numId w:val="34"/>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Contingencies </w:t>
      </w:r>
      <w:r w:rsidRPr="001A05D9">
        <w:rPr>
          <w:rFonts w:asciiTheme="minorHAnsi" w:hAnsiTheme="minorHAnsi" w:cstheme="minorHAnsi"/>
          <w:b/>
          <w:sz w:val="22"/>
          <w:szCs w:val="22"/>
        </w:rPr>
        <w:t>(</w:t>
      </w:r>
      <w:r>
        <w:rPr>
          <w:rFonts w:asciiTheme="minorHAnsi" w:hAnsiTheme="minorHAnsi" w:cstheme="minorHAnsi"/>
          <w:b/>
          <w:sz w:val="22"/>
          <w:szCs w:val="22"/>
        </w:rPr>
        <w:t>optional</w:t>
      </w:r>
      <w:r w:rsidRPr="001A05D9">
        <w:rPr>
          <w:rFonts w:asciiTheme="minorHAnsi" w:hAnsiTheme="minorHAnsi" w:cstheme="minorHAnsi"/>
          <w:b/>
          <w:sz w:val="22"/>
          <w:szCs w:val="22"/>
        </w:rPr>
        <w:t>)</w:t>
      </w:r>
    </w:p>
    <w:p w:rsidR="00641483" w:rsidRPr="00A01F64" w:rsidRDefault="00641483" w:rsidP="00641483">
      <w:pPr>
        <w:pStyle w:val="ListParagraph"/>
        <w:autoSpaceDE w:val="0"/>
        <w:autoSpaceDN w:val="0"/>
        <w:adjustRightInd w:val="0"/>
        <w:rPr>
          <w:rFonts w:cs="Arial"/>
          <w:sz w:val="22"/>
          <w:szCs w:val="22"/>
        </w:rPr>
      </w:pPr>
    </w:p>
    <w:p w:rsidR="00641483" w:rsidRDefault="00641483" w:rsidP="00641483">
      <w:pPr>
        <w:autoSpaceDE w:val="0"/>
        <w:autoSpaceDN w:val="0"/>
        <w:adjustRightInd w:val="0"/>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8F00C0">
        <w:rPr>
          <w:rFonts w:asciiTheme="majorHAnsi" w:hAnsiTheme="majorHAnsi" w:cstheme="majorHAnsi"/>
          <w:sz w:val="22"/>
          <w:szCs w:val="22"/>
        </w:rPr>
        <w:t xml:space="preserve">The City of Fountain Valley will </w:t>
      </w:r>
      <w:r w:rsidR="008F00C0" w:rsidRPr="008F00C0">
        <w:rPr>
          <w:rFonts w:asciiTheme="majorHAnsi" w:hAnsiTheme="majorHAnsi" w:cstheme="majorHAnsi"/>
          <w:sz w:val="22"/>
          <w:szCs w:val="22"/>
        </w:rPr>
        <w:t>assume a 10% contingency for the proposed signal improvements.</w:t>
      </w:r>
      <w:r w:rsidR="008F00C0">
        <w:rPr>
          <w:rFonts w:asciiTheme="majorHAnsi" w:hAnsiTheme="majorHAnsi" w:cstheme="majorHAnsi"/>
          <w:sz w:val="22"/>
          <w:szCs w:val="22"/>
        </w:rPr>
        <w:t xml:space="preserve"> </w:t>
      </w:r>
    </w:p>
    <w:p w:rsidR="00641483" w:rsidRDefault="00641483" w:rsidP="00641483">
      <w:pPr>
        <w:rPr>
          <w:rFonts w:asciiTheme="majorHAnsi" w:hAnsiTheme="majorHAnsi" w:cstheme="majorHAnsi"/>
          <w:sz w:val="22"/>
          <w:szCs w:val="22"/>
        </w:rPr>
      </w:pPr>
    </w:p>
    <w:p w:rsidR="00641483" w:rsidRPr="00A01F64" w:rsidRDefault="00641483" w:rsidP="00641483">
      <w:pPr>
        <w:pStyle w:val="ListParagraph"/>
        <w:numPr>
          <w:ilvl w:val="0"/>
          <w:numId w:val="34"/>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Construction management </w:t>
      </w:r>
      <w:r w:rsidRPr="001A05D9">
        <w:rPr>
          <w:rFonts w:asciiTheme="minorHAnsi" w:hAnsiTheme="minorHAnsi" w:cstheme="minorHAnsi"/>
          <w:b/>
          <w:sz w:val="22"/>
          <w:szCs w:val="22"/>
        </w:rPr>
        <w:t>(</w:t>
      </w:r>
      <w:r>
        <w:rPr>
          <w:rFonts w:asciiTheme="minorHAnsi" w:hAnsiTheme="minorHAnsi" w:cstheme="minorHAnsi"/>
          <w:b/>
          <w:sz w:val="22"/>
          <w:szCs w:val="22"/>
        </w:rPr>
        <w:t>optional</w:t>
      </w:r>
      <w:r w:rsidRPr="001A05D9">
        <w:rPr>
          <w:rFonts w:asciiTheme="minorHAnsi" w:hAnsiTheme="minorHAnsi" w:cstheme="minorHAnsi"/>
          <w:b/>
          <w:sz w:val="22"/>
          <w:szCs w:val="22"/>
        </w:rPr>
        <w:t>)</w:t>
      </w:r>
    </w:p>
    <w:p w:rsidR="00641483" w:rsidRPr="00A01F64" w:rsidRDefault="00641483" w:rsidP="00641483">
      <w:pPr>
        <w:pStyle w:val="ListParagraph"/>
        <w:autoSpaceDE w:val="0"/>
        <w:autoSpaceDN w:val="0"/>
        <w:adjustRightInd w:val="0"/>
        <w:rPr>
          <w:rFonts w:cs="Arial"/>
          <w:sz w:val="22"/>
          <w:szCs w:val="22"/>
        </w:rPr>
      </w:pPr>
    </w:p>
    <w:p w:rsidR="00641483" w:rsidRDefault="00641483" w:rsidP="00641483">
      <w:pPr>
        <w:autoSpaceDE w:val="0"/>
        <w:autoSpaceDN w:val="0"/>
        <w:adjustRightInd w:val="0"/>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008F00C0" w:rsidRPr="008F00C0">
        <w:rPr>
          <w:rFonts w:asciiTheme="majorHAnsi" w:hAnsiTheme="majorHAnsi" w:cstheme="majorHAnsi"/>
          <w:sz w:val="22"/>
          <w:szCs w:val="22"/>
        </w:rPr>
        <w:t>The City of Fountain Valley will assume 1</w:t>
      </w:r>
      <w:r w:rsidR="00A60836">
        <w:rPr>
          <w:rFonts w:asciiTheme="majorHAnsi" w:hAnsiTheme="majorHAnsi" w:cstheme="majorHAnsi"/>
          <w:sz w:val="22"/>
          <w:szCs w:val="22"/>
        </w:rPr>
        <w:t>5</w:t>
      </w:r>
      <w:r w:rsidR="008F00C0" w:rsidRPr="008F00C0">
        <w:rPr>
          <w:rFonts w:asciiTheme="majorHAnsi" w:hAnsiTheme="majorHAnsi" w:cstheme="majorHAnsi"/>
          <w:sz w:val="22"/>
          <w:szCs w:val="22"/>
        </w:rPr>
        <w:t xml:space="preserve">% for </w:t>
      </w:r>
      <w:r w:rsidR="008F00C0">
        <w:rPr>
          <w:rFonts w:asciiTheme="majorHAnsi" w:hAnsiTheme="majorHAnsi" w:cstheme="majorHAnsi"/>
          <w:sz w:val="22"/>
          <w:szCs w:val="22"/>
        </w:rPr>
        <w:t xml:space="preserve">construction management for </w:t>
      </w:r>
      <w:r w:rsidR="008F00C0" w:rsidRPr="008F00C0">
        <w:rPr>
          <w:rFonts w:asciiTheme="majorHAnsi" w:hAnsiTheme="majorHAnsi" w:cstheme="majorHAnsi"/>
          <w:sz w:val="22"/>
          <w:szCs w:val="22"/>
        </w:rPr>
        <w:t>the proposed signal improvements.</w:t>
      </w:r>
    </w:p>
    <w:p w:rsidR="00641483" w:rsidRPr="00A01F64" w:rsidRDefault="00641483" w:rsidP="00641483">
      <w:pPr>
        <w:autoSpaceDE w:val="0"/>
        <w:autoSpaceDN w:val="0"/>
        <w:adjustRightInd w:val="0"/>
        <w:rPr>
          <w:rFonts w:cs="Arial"/>
          <w:sz w:val="22"/>
          <w:szCs w:val="22"/>
        </w:rPr>
      </w:pPr>
    </w:p>
    <w:p w:rsidR="00935951" w:rsidRPr="00A01F64" w:rsidRDefault="00935951" w:rsidP="007F6412">
      <w:pPr>
        <w:tabs>
          <w:tab w:val="left" w:pos="720"/>
        </w:tabs>
        <w:autoSpaceDE w:val="0"/>
        <w:autoSpaceDN w:val="0"/>
        <w:adjustRightInd w:val="0"/>
        <w:rPr>
          <w:rFonts w:cs="Arial"/>
          <w:bCs/>
          <w:sz w:val="22"/>
          <w:szCs w:val="22"/>
        </w:rPr>
      </w:pPr>
      <w:r w:rsidRPr="00A01F64">
        <w:rPr>
          <w:rFonts w:cs="Arial"/>
          <w:b/>
          <w:sz w:val="22"/>
          <w:szCs w:val="22"/>
        </w:rPr>
        <w:t>Ongoing Maintenance and Operation</w:t>
      </w:r>
    </w:p>
    <w:p w:rsidR="00935951" w:rsidRPr="00A01F64" w:rsidRDefault="00935951" w:rsidP="00935951">
      <w:pPr>
        <w:autoSpaceDE w:val="0"/>
        <w:autoSpaceDN w:val="0"/>
        <w:adjustRightInd w:val="0"/>
        <w:ind w:left="720"/>
        <w:rPr>
          <w:rFonts w:cs="Arial"/>
          <w:bCs/>
          <w:sz w:val="22"/>
          <w:szCs w:val="22"/>
        </w:rPr>
      </w:pPr>
    </w:p>
    <w:p w:rsidR="00E81ECB" w:rsidRPr="00A01F64" w:rsidRDefault="009F12A3" w:rsidP="007F6412">
      <w:pPr>
        <w:autoSpaceDE w:val="0"/>
        <w:autoSpaceDN w:val="0"/>
        <w:adjustRightInd w:val="0"/>
        <w:spacing w:line="360" w:lineRule="auto"/>
        <w:ind w:left="720"/>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proofErr w:type="gramStart"/>
      <w:r w:rsidR="00C43C86" w:rsidRPr="00A01F64">
        <w:rPr>
          <w:rFonts w:asciiTheme="majorHAnsi" w:hAnsiTheme="majorHAnsi" w:cstheme="majorHAnsi"/>
          <w:sz w:val="22"/>
          <w:szCs w:val="22"/>
        </w:rPr>
        <w:t>T</w:t>
      </w:r>
      <w:r w:rsidR="007F6412" w:rsidRPr="00A01F64">
        <w:rPr>
          <w:rFonts w:asciiTheme="majorHAnsi" w:hAnsiTheme="majorHAnsi" w:cstheme="majorHAnsi"/>
          <w:sz w:val="22"/>
          <w:szCs w:val="22"/>
        </w:rPr>
        <w:t>he</w:t>
      </w:r>
      <w:proofErr w:type="gramEnd"/>
      <w:r w:rsidR="007F6412" w:rsidRPr="00A01F64">
        <w:rPr>
          <w:rFonts w:asciiTheme="majorHAnsi" w:hAnsiTheme="majorHAnsi" w:cstheme="majorHAnsi"/>
          <w:sz w:val="22"/>
          <w:szCs w:val="22"/>
        </w:rPr>
        <w:t xml:space="preserve"> ongoing maintenance and operation period will</w:t>
      </w:r>
      <w:r w:rsidR="00B77CD9" w:rsidRPr="00A01F64">
        <w:rPr>
          <w:rFonts w:asciiTheme="majorHAnsi" w:hAnsiTheme="majorHAnsi" w:cstheme="majorHAnsi"/>
          <w:sz w:val="22"/>
          <w:szCs w:val="22"/>
        </w:rPr>
        <w:t xml:space="preserve"> </w:t>
      </w:r>
      <w:r w:rsidR="00C43C86" w:rsidRPr="00A01F64">
        <w:rPr>
          <w:rFonts w:asciiTheme="majorHAnsi" w:hAnsiTheme="majorHAnsi" w:cstheme="majorHAnsi"/>
          <w:sz w:val="22"/>
          <w:szCs w:val="22"/>
        </w:rPr>
        <w:t xml:space="preserve">start after signal timing is implemented and </w:t>
      </w:r>
      <w:r w:rsidR="00B77CD9" w:rsidRPr="00A01F64">
        <w:rPr>
          <w:rFonts w:asciiTheme="majorHAnsi" w:hAnsiTheme="majorHAnsi" w:cstheme="majorHAnsi"/>
          <w:sz w:val="22"/>
          <w:szCs w:val="22"/>
        </w:rPr>
        <w:t>last for a period of two years</w:t>
      </w:r>
      <w:r w:rsidR="00C43C86" w:rsidRPr="00A01F64">
        <w:rPr>
          <w:rFonts w:asciiTheme="majorHAnsi" w:hAnsiTheme="majorHAnsi" w:cstheme="majorHAnsi"/>
          <w:sz w:val="22"/>
          <w:szCs w:val="22"/>
        </w:rPr>
        <w:t>. It wi</w:t>
      </w:r>
      <w:r w:rsidR="00B77CD9" w:rsidRPr="00A01F64">
        <w:rPr>
          <w:rFonts w:asciiTheme="majorHAnsi" w:hAnsiTheme="majorHAnsi" w:cstheme="majorHAnsi"/>
          <w:sz w:val="22"/>
          <w:szCs w:val="22"/>
        </w:rPr>
        <w:t>ll consist both of (1) monitoring and improving optimized signal timing and (2) communications and detection support. Descriptions of both are provided below:</w:t>
      </w:r>
    </w:p>
    <w:p w:rsidR="00B77CD9" w:rsidRPr="00A01F64" w:rsidRDefault="00B77CD9" w:rsidP="007F6412">
      <w:pPr>
        <w:autoSpaceDE w:val="0"/>
        <w:autoSpaceDN w:val="0"/>
        <w:adjustRightInd w:val="0"/>
        <w:spacing w:line="360" w:lineRule="auto"/>
        <w:ind w:left="720"/>
        <w:jc w:val="both"/>
        <w:rPr>
          <w:rFonts w:asciiTheme="majorHAnsi" w:hAnsiTheme="majorHAnsi" w:cstheme="majorHAnsi"/>
          <w:sz w:val="22"/>
          <w:szCs w:val="22"/>
        </w:rPr>
      </w:pPr>
    </w:p>
    <w:p w:rsidR="006E3AFB" w:rsidRPr="00A01F64" w:rsidRDefault="00DA3B49" w:rsidP="006E3AFB">
      <w:pPr>
        <w:pStyle w:val="ListParagraph"/>
        <w:numPr>
          <w:ilvl w:val="0"/>
          <w:numId w:val="36"/>
        </w:numPr>
        <w:autoSpaceDE w:val="0"/>
        <w:autoSpaceDN w:val="0"/>
        <w:adjustRightInd w:val="0"/>
        <w:spacing w:line="360" w:lineRule="auto"/>
        <w:rPr>
          <w:rFonts w:asciiTheme="majorHAnsi" w:hAnsiTheme="majorHAnsi" w:cstheme="majorHAnsi"/>
          <w:b/>
          <w:sz w:val="22"/>
          <w:szCs w:val="22"/>
        </w:rPr>
      </w:pPr>
      <w:r w:rsidRPr="00A01F64">
        <w:rPr>
          <w:rFonts w:asciiTheme="majorHAnsi" w:hAnsiTheme="majorHAnsi" w:cstheme="majorHAnsi"/>
          <w:b/>
          <w:sz w:val="22"/>
          <w:szCs w:val="22"/>
        </w:rPr>
        <w:t>Monitoring and improving optimized signal timing</w:t>
      </w:r>
    </w:p>
    <w:p w:rsidR="0007545E" w:rsidRDefault="009F12A3" w:rsidP="006E3AFB">
      <w:pPr>
        <w:pStyle w:val="ListParagraph"/>
        <w:autoSpaceDE w:val="0"/>
        <w:autoSpaceDN w:val="0"/>
        <w:adjustRightInd w:val="0"/>
        <w:spacing w:line="360" w:lineRule="auto"/>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006E3AFB" w:rsidRPr="00A01F64">
        <w:rPr>
          <w:rFonts w:asciiTheme="majorHAnsi" w:hAnsiTheme="majorHAnsi" w:cstheme="majorHAnsi"/>
          <w:sz w:val="22"/>
          <w:szCs w:val="22"/>
        </w:rPr>
        <w:t xml:space="preserve">The corridor will be driven monthly from end to end in order to monitor and regularly improve the signal synchronization timing and parameters. Improvements and corrections will be implemented as necessary. These reviews will begin upon the completion of the primary implementation and will continue until the end of the three year grant period. </w:t>
      </w:r>
    </w:p>
    <w:p w:rsidR="00B77CD9" w:rsidRPr="00A01F64" w:rsidRDefault="006E3AFB" w:rsidP="006E3AFB">
      <w:pPr>
        <w:pStyle w:val="ListParagraph"/>
        <w:autoSpaceDE w:val="0"/>
        <w:autoSpaceDN w:val="0"/>
        <w:adjustRightInd w:val="0"/>
        <w:spacing w:line="360" w:lineRule="auto"/>
        <w:jc w:val="both"/>
        <w:rPr>
          <w:rFonts w:cs="Arial"/>
          <w:b/>
          <w:sz w:val="22"/>
          <w:szCs w:val="22"/>
        </w:rPr>
      </w:pPr>
      <w:r w:rsidRPr="00A01F64">
        <w:rPr>
          <w:rFonts w:asciiTheme="majorHAnsi" w:hAnsiTheme="majorHAnsi" w:cstheme="majorHAnsi"/>
          <w:sz w:val="22"/>
          <w:szCs w:val="22"/>
        </w:rPr>
        <w:t xml:space="preserve"> </w:t>
      </w:r>
    </w:p>
    <w:p w:rsidR="00B77CD9" w:rsidRPr="00A01F64" w:rsidRDefault="00B77CD9" w:rsidP="00B77CD9">
      <w:pPr>
        <w:pStyle w:val="ListParagraph"/>
        <w:numPr>
          <w:ilvl w:val="0"/>
          <w:numId w:val="36"/>
        </w:numPr>
        <w:autoSpaceDE w:val="0"/>
        <w:autoSpaceDN w:val="0"/>
        <w:adjustRightInd w:val="0"/>
        <w:spacing w:line="360" w:lineRule="auto"/>
        <w:rPr>
          <w:rFonts w:asciiTheme="majorHAnsi" w:hAnsiTheme="majorHAnsi" w:cstheme="majorHAnsi"/>
          <w:b/>
          <w:sz w:val="22"/>
          <w:szCs w:val="22"/>
        </w:rPr>
      </w:pPr>
      <w:r w:rsidRPr="00A01F64">
        <w:rPr>
          <w:rFonts w:asciiTheme="majorHAnsi" w:hAnsiTheme="majorHAnsi" w:cstheme="majorHAnsi"/>
          <w:b/>
          <w:sz w:val="22"/>
          <w:szCs w:val="22"/>
        </w:rPr>
        <w:t xml:space="preserve">Communications and detection support timing </w:t>
      </w:r>
    </w:p>
    <w:p w:rsidR="00215AB6" w:rsidRPr="00A01F64" w:rsidRDefault="009F12A3" w:rsidP="00215AB6">
      <w:pPr>
        <w:pStyle w:val="ListParagraph"/>
        <w:autoSpaceDE w:val="0"/>
        <w:autoSpaceDN w:val="0"/>
        <w:adjustRightInd w:val="0"/>
        <w:spacing w:line="360" w:lineRule="auto"/>
        <w:jc w:val="both"/>
        <w:rPr>
          <w:rFonts w:cs="Arial"/>
          <w:b/>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00215AB6" w:rsidRPr="002525C9">
        <w:rPr>
          <w:rFonts w:asciiTheme="majorHAnsi" w:hAnsiTheme="majorHAnsi" w:cstheme="majorHAnsi"/>
          <w:sz w:val="22"/>
          <w:szCs w:val="22"/>
        </w:rPr>
        <w:t xml:space="preserve">Regular scheduled communication and detection support will be provided along the synchronized corridor in Figure 1 and the intersections identified in Table 1 to ensure the necessary conditions for signal synchronization. The primary focus will be on the monitoring and reporting of communications and detection issues. As issues are identified, they will be reported to the local agencies and potential repairs will be identified </w:t>
      </w:r>
      <w:r w:rsidR="00215AB6" w:rsidRPr="002525C9">
        <w:rPr>
          <w:rFonts w:asciiTheme="majorHAnsi" w:hAnsiTheme="majorHAnsi" w:cstheme="majorHAnsi"/>
          <w:sz w:val="22"/>
          <w:szCs w:val="22"/>
        </w:rPr>
        <w:lastRenderedPageBreak/>
        <w:t>with local agencies’ consultation. These reviews will begin upon the completion of the primary implementation and will continue until the end of the three year grant period. This support can implemented using a variety of tools including monthly drives along the corridor, analysis of central system report output, and discussion with the local agency staff.</w:t>
      </w:r>
      <w:r w:rsidR="00215AB6">
        <w:rPr>
          <w:rFonts w:asciiTheme="majorHAnsi" w:hAnsiTheme="majorHAnsi" w:cstheme="majorHAnsi"/>
          <w:sz w:val="22"/>
          <w:szCs w:val="22"/>
        </w:rPr>
        <w:t xml:space="preserve"> </w:t>
      </w:r>
    </w:p>
    <w:p w:rsidR="009975F8" w:rsidRDefault="009975F8">
      <w:pPr>
        <w:rPr>
          <w:rFonts w:asciiTheme="majorHAnsi" w:hAnsiTheme="majorHAnsi" w:cstheme="majorHAnsi"/>
          <w:sz w:val="22"/>
          <w:szCs w:val="22"/>
        </w:rPr>
      </w:pPr>
    </w:p>
    <w:p w:rsidR="009975F8" w:rsidRPr="00A01F64" w:rsidRDefault="009975F8" w:rsidP="009975F8">
      <w:pPr>
        <w:pStyle w:val="ListParagraph"/>
        <w:numPr>
          <w:ilvl w:val="0"/>
          <w:numId w:val="36"/>
        </w:numPr>
        <w:autoSpaceDE w:val="0"/>
        <w:autoSpaceDN w:val="0"/>
        <w:adjustRightInd w:val="0"/>
        <w:spacing w:line="360" w:lineRule="auto"/>
        <w:rPr>
          <w:rFonts w:asciiTheme="majorHAnsi" w:hAnsiTheme="majorHAnsi" w:cstheme="majorHAnsi"/>
          <w:b/>
          <w:sz w:val="22"/>
          <w:szCs w:val="22"/>
        </w:rPr>
      </w:pPr>
      <w:r>
        <w:rPr>
          <w:rFonts w:asciiTheme="majorHAnsi" w:hAnsiTheme="majorHAnsi" w:cstheme="majorHAnsi"/>
          <w:b/>
          <w:sz w:val="22"/>
          <w:szCs w:val="22"/>
        </w:rPr>
        <w:t>Final report</w:t>
      </w:r>
    </w:p>
    <w:p w:rsidR="009975F8" w:rsidRDefault="009975F8" w:rsidP="009975F8">
      <w:pPr>
        <w:autoSpaceDE w:val="0"/>
        <w:autoSpaceDN w:val="0"/>
        <w:spacing w:line="360" w:lineRule="auto"/>
        <w:ind w:left="720"/>
        <w:jc w:val="both"/>
        <w:rPr>
          <w:rFonts w:asciiTheme="majorHAnsi" w:hAnsiTheme="majorHAnsi" w:cstheme="majorHAnsi"/>
          <w:sz w:val="22"/>
          <w:szCs w:val="22"/>
        </w:rPr>
      </w:pPr>
      <w:r w:rsidRPr="00A01F64">
        <w:rPr>
          <w:rFonts w:asciiTheme="majorHAnsi" w:hAnsiTheme="majorHAnsi" w:cstheme="majorHAnsi"/>
          <w:i/>
          <w:sz w:val="22"/>
          <w:szCs w:val="22"/>
        </w:rPr>
        <w:t>&lt;</w:t>
      </w:r>
      <w:r w:rsidRPr="00A01F64">
        <w:rPr>
          <w:rFonts w:asciiTheme="majorHAnsi" w:hAnsiTheme="majorHAnsi" w:cstheme="majorHAnsi"/>
          <w:i/>
          <w:sz w:val="22"/>
          <w:szCs w:val="22"/>
          <w:highlight w:val="yellow"/>
        </w:rPr>
        <w:t>EXAMPLE TEXT</w:t>
      </w:r>
      <w:r w:rsidRPr="00A01F64">
        <w:rPr>
          <w:rFonts w:asciiTheme="majorHAnsi" w:hAnsiTheme="majorHAnsi" w:cstheme="majorHAnsi"/>
          <w:i/>
          <w:sz w:val="22"/>
          <w:szCs w:val="22"/>
        </w:rPr>
        <w:t xml:space="preserve">&gt; </w:t>
      </w:r>
      <w:r w:rsidRPr="00A01F64">
        <w:rPr>
          <w:rFonts w:asciiTheme="majorHAnsi" w:hAnsiTheme="majorHAnsi" w:cstheme="majorHAnsi"/>
          <w:sz w:val="22"/>
          <w:szCs w:val="22"/>
        </w:rPr>
        <w:t xml:space="preserve">Project team will develop a </w:t>
      </w:r>
      <w:r>
        <w:rPr>
          <w:rFonts w:asciiTheme="majorHAnsi" w:hAnsiTheme="majorHAnsi" w:cstheme="majorHAnsi"/>
          <w:sz w:val="22"/>
          <w:szCs w:val="22"/>
        </w:rPr>
        <w:t xml:space="preserve">final report for the </w:t>
      </w:r>
      <w:r w:rsidRPr="00A01F64">
        <w:rPr>
          <w:rFonts w:asciiTheme="majorHAnsi" w:hAnsiTheme="majorHAnsi" w:cstheme="majorHAnsi"/>
          <w:sz w:val="22"/>
          <w:szCs w:val="22"/>
        </w:rPr>
        <w:t>project.</w:t>
      </w:r>
      <w:r w:rsidRPr="00A01F64">
        <w:rPr>
          <w:rFonts w:asciiTheme="majorHAnsi" w:hAnsiTheme="majorHAnsi" w:cstheme="majorHAnsi"/>
          <w:color w:val="595959" w:themeColor="text1" w:themeTint="A6"/>
          <w:sz w:val="22"/>
          <w:szCs w:val="22"/>
        </w:rPr>
        <w:t xml:space="preserve"> </w:t>
      </w:r>
      <w:r w:rsidRPr="00A01F64">
        <w:rPr>
          <w:rFonts w:asciiTheme="majorHAnsi" w:hAnsiTheme="majorHAnsi" w:cstheme="majorHAnsi"/>
          <w:sz w:val="22"/>
          <w:szCs w:val="22"/>
        </w:rPr>
        <w:t xml:space="preserve">This </w:t>
      </w:r>
      <w:r>
        <w:rPr>
          <w:rFonts w:asciiTheme="majorHAnsi" w:hAnsiTheme="majorHAnsi" w:cstheme="majorHAnsi"/>
          <w:sz w:val="22"/>
          <w:szCs w:val="22"/>
        </w:rPr>
        <w:t>report will be completed after the three year grant period. In addition to the CTFP Guideline requirements, the report will include the before and after report and an update of the results from the o</w:t>
      </w:r>
      <w:r w:rsidRPr="009975F8">
        <w:rPr>
          <w:rFonts w:asciiTheme="majorHAnsi" w:hAnsiTheme="majorHAnsi" w:cstheme="majorHAnsi"/>
          <w:sz w:val="22"/>
          <w:szCs w:val="22"/>
        </w:rPr>
        <w:t xml:space="preserve">ngoing </w:t>
      </w:r>
      <w:r>
        <w:rPr>
          <w:rFonts w:asciiTheme="majorHAnsi" w:hAnsiTheme="majorHAnsi" w:cstheme="majorHAnsi"/>
          <w:sz w:val="22"/>
          <w:szCs w:val="22"/>
        </w:rPr>
        <w:t>m</w:t>
      </w:r>
      <w:r w:rsidRPr="009975F8">
        <w:rPr>
          <w:rFonts w:asciiTheme="majorHAnsi" w:hAnsiTheme="majorHAnsi" w:cstheme="majorHAnsi"/>
          <w:sz w:val="22"/>
          <w:szCs w:val="22"/>
        </w:rPr>
        <w:t xml:space="preserve">aintenance and </w:t>
      </w:r>
      <w:r>
        <w:rPr>
          <w:rFonts w:asciiTheme="majorHAnsi" w:hAnsiTheme="majorHAnsi" w:cstheme="majorHAnsi"/>
          <w:sz w:val="22"/>
          <w:szCs w:val="22"/>
        </w:rPr>
        <w:t>o</w:t>
      </w:r>
      <w:r w:rsidRPr="009975F8">
        <w:rPr>
          <w:rFonts w:asciiTheme="majorHAnsi" w:hAnsiTheme="majorHAnsi" w:cstheme="majorHAnsi"/>
          <w:sz w:val="22"/>
          <w:szCs w:val="22"/>
        </w:rPr>
        <w:t>peration</w:t>
      </w:r>
      <w:r>
        <w:rPr>
          <w:rFonts w:asciiTheme="majorHAnsi" w:hAnsiTheme="majorHAnsi" w:cstheme="majorHAnsi"/>
          <w:sz w:val="22"/>
          <w:szCs w:val="22"/>
        </w:rPr>
        <w:t xml:space="preserve">s phase (general findings from the monthly drives, </w:t>
      </w:r>
      <w:r w:rsidR="000C3CA8">
        <w:rPr>
          <w:rFonts w:asciiTheme="majorHAnsi" w:hAnsiTheme="majorHAnsi" w:cstheme="majorHAnsi"/>
          <w:sz w:val="22"/>
          <w:szCs w:val="22"/>
        </w:rPr>
        <w:t xml:space="preserve">timing </w:t>
      </w:r>
      <w:r>
        <w:rPr>
          <w:rFonts w:asciiTheme="majorHAnsi" w:hAnsiTheme="majorHAnsi" w:cstheme="majorHAnsi"/>
          <w:sz w:val="22"/>
          <w:szCs w:val="22"/>
        </w:rPr>
        <w:t>updates,</w:t>
      </w:r>
      <w:r w:rsidR="000C3CA8">
        <w:rPr>
          <w:rFonts w:asciiTheme="majorHAnsi" w:hAnsiTheme="majorHAnsi" w:cstheme="majorHAnsi"/>
          <w:sz w:val="22"/>
          <w:szCs w:val="22"/>
        </w:rPr>
        <w:t xml:space="preserve"> detection support, etc.).</w:t>
      </w:r>
    </w:p>
    <w:p w:rsidR="002541EF" w:rsidRDefault="002541EF" w:rsidP="009975F8">
      <w:pPr>
        <w:rPr>
          <w:rFonts w:asciiTheme="majorHAnsi" w:hAnsiTheme="majorHAnsi" w:cstheme="majorHAnsi"/>
          <w:sz w:val="22"/>
          <w:szCs w:val="22"/>
        </w:rPr>
      </w:pPr>
      <w:r>
        <w:rPr>
          <w:rFonts w:asciiTheme="majorHAnsi" w:hAnsiTheme="majorHAnsi" w:cstheme="majorHAnsi"/>
          <w:sz w:val="22"/>
          <w:szCs w:val="22"/>
        </w:rPr>
        <w:br w:type="page"/>
      </w:r>
    </w:p>
    <w:p w:rsidR="00935951" w:rsidRPr="00A01F64" w:rsidRDefault="00935951" w:rsidP="00D64084">
      <w:pPr>
        <w:rPr>
          <w:rFonts w:cs="Arial"/>
          <w:b/>
          <w:bCs/>
          <w:sz w:val="22"/>
          <w:szCs w:val="22"/>
        </w:rPr>
      </w:pPr>
      <w:r w:rsidRPr="00A01F64">
        <w:rPr>
          <w:rFonts w:cs="Arial"/>
          <w:b/>
          <w:bCs/>
          <w:sz w:val="22"/>
          <w:szCs w:val="22"/>
        </w:rPr>
        <w:lastRenderedPageBreak/>
        <w:t xml:space="preserve">Section 5: </w:t>
      </w:r>
      <w:r w:rsidR="005F31B9" w:rsidRPr="00A01F64">
        <w:rPr>
          <w:rFonts w:cs="Arial"/>
          <w:b/>
          <w:bCs/>
          <w:sz w:val="22"/>
          <w:szCs w:val="22"/>
        </w:rPr>
        <w:t xml:space="preserve">Total </w:t>
      </w:r>
      <w:r w:rsidR="007667FD" w:rsidRPr="00A01F64">
        <w:rPr>
          <w:rFonts w:cs="Arial"/>
          <w:b/>
          <w:bCs/>
          <w:sz w:val="22"/>
          <w:szCs w:val="22"/>
        </w:rPr>
        <w:t>P</w:t>
      </w:r>
      <w:r w:rsidR="00350EAA" w:rsidRPr="00A01F64">
        <w:rPr>
          <w:rFonts w:cs="Arial"/>
          <w:b/>
          <w:bCs/>
          <w:sz w:val="22"/>
          <w:szCs w:val="22"/>
        </w:rPr>
        <w:t xml:space="preserve">roposed </w:t>
      </w:r>
      <w:r w:rsidR="007667FD" w:rsidRPr="00A01F64">
        <w:rPr>
          <w:rFonts w:cs="Arial"/>
          <w:b/>
          <w:bCs/>
          <w:sz w:val="22"/>
          <w:szCs w:val="22"/>
        </w:rPr>
        <w:t>P</w:t>
      </w:r>
      <w:r w:rsidR="00350EAA" w:rsidRPr="00A01F64">
        <w:rPr>
          <w:rFonts w:cs="Arial"/>
          <w:b/>
          <w:bCs/>
          <w:sz w:val="22"/>
          <w:szCs w:val="22"/>
        </w:rPr>
        <w:t>roject</w:t>
      </w:r>
      <w:r w:rsidRPr="00A01F64">
        <w:rPr>
          <w:rFonts w:cs="Arial"/>
          <w:b/>
          <w:bCs/>
          <w:sz w:val="22"/>
          <w:szCs w:val="22"/>
        </w:rPr>
        <w:t xml:space="preserve"> </w:t>
      </w:r>
      <w:r w:rsidR="005F31B9" w:rsidRPr="00A01F64">
        <w:rPr>
          <w:rFonts w:cs="Arial"/>
          <w:b/>
          <w:bCs/>
          <w:sz w:val="22"/>
          <w:szCs w:val="22"/>
        </w:rPr>
        <w:t xml:space="preserve">Cost </w:t>
      </w:r>
      <w:r w:rsidRPr="00A01F64">
        <w:rPr>
          <w:rFonts w:cs="Arial"/>
          <w:b/>
          <w:bCs/>
          <w:sz w:val="22"/>
          <w:szCs w:val="22"/>
        </w:rPr>
        <w:t xml:space="preserve">by </w:t>
      </w:r>
      <w:r w:rsidR="007667FD" w:rsidRPr="00A01F64">
        <w:rPr>
          <w:rFonts w:cs="Arial"/>
          <w:b/>
          <w:bCs/>
          <w:sz w:val="22"/>
          <w:szCs w:val="22"/>
        </w:rPr>
        <w:t>T</w:t>
      </w:r>
      <w:r w:rsidRPr="00A01F64">
        <w:rPr>
          <w:rFonts w:cs="Arial"/>
          <w:b/>
          <w:bCs/>
          <w:sz w:val="22"/>
          <w:szCs w:val="22"/>
        </w:rPr>
        <w:t>as</w:t>
      </w:r>
      <w:r w:rsidR="005F31B9" w:rsidRPr="00A01F64">
        <w:rPr>
          <w:rFonts w:cs="Arial"/>
          <w:b/>
          <w:bCs/>
          <w:sz w:val="22"/>
          <w:szCs w:val="22"/>
        </w:rPr>
        <w:t>k</w:t>
      </w:r>
      <w:r w:rsidR="007667FD" w:rsidRPr="00A01F64">
        <w:rPr>
          <w:rFonts w:cs="Arial"/>
          <w:b/>
          <w:bCs/>
          <w:sz w:val="22"/>
          <w:szCs w:val="22"/>
        </w:rPr>
        <w:t xml:space="preserve"> </w:t>
      </w:r>
    </w:p>
    <w:p w:rsidR="005F31B9" w:rsidRPr="00A01F64" w:rsidRDefault="005F31B9" w:rsidP="00545697">
      <w:pPr>
        <w:autoSpaceDE w:val="0"/>
        <w:autoSpaceDN w:val="0"/>
        <w:adjustRightInd w:val="0"/>
        <w:rPr>
          <w:rFonts w:cs="Arial"/>
          <w:b/>
          <w:sz w:val="22"/>
          <w:szCs w:val="22"/>
        </w:rPr>
      </w:pPr>
    </w:p>
    <w:p w:rsidR="00545697" w:rsidRPr="00A01F64" w:rsidRDefault="00545697" w:rsidP="00545697">
      <w:pPr>
        <w:autoSpaceDE w:val="0"/>
        <w:autoSpaceDN w:val="0"/>
        <w:adjustRightInd w:val="0"/>
        <w:rPr>
          <w:rFonts w:cs="Arial"/>
          <w:b/>
          <w:sz w:val="22"/>
          <w:szCs w:val="22"/>
        </w:rPr>
      </w:pPr>
      <w:r w:rsidRPr="00A01F64">
        <w:rPr>
          <w:rFonts w:cs="Arial"/>
          <w:b/>
          <w:sz w:val="22"/>
          <w:szCs w:val="22"/>
        </w:rPr>
        <w:t xml:space="preserve">Primary Implementation </w:t>
      </w:r>
      <w:r w:rsidR="004812CF" w:rsidRPr="00A01F64">
        <w:rPr>
          <w:rFonts w:cs="Arial"/>
          <w:b/>
          <w:sz w:val="22"/>
          <w:szCs w:val="22"/>
        </w:rPr>
        <w:t>&lt;</w:t>
      </w:r>
      <w:r w:rsidR="004812CF" w:rsidRPr="00A01F64">
        <w:rPr>
          <w:rFonts w:cs="Arial"/>
          <w:b/>
          <w:sz w:val="22"/>
          <w:szCs w:val="22"/>
          <w:highlight w:val="yellow"/>
        </w:rPr>
        <w:t>EXAMPLE</w:t>
      </w:r>
      <w:r w:rsidR="004812CF" w:rsidRPr="00A01F64">
        <w:rPr>
          <w:rFonts w:cs="Arial"/>
          <w:b/>
          <w:sz w:val="22"/>
          <w:szCs w:val="22"/>
        </w:rPr>
        <w:t>&gt;</w:t>
      </w:r>
    </w:p>
    <w:p w:rsidR="00545697" w:rsidRDefault="00C43C86" w:rsidP="00C43C86">
      <w:pPr>
        <w:autoSpaceDE w:val="0"/>
        <w:autoSpaceDN w:val="0"/>
        <w:adjustRightInd w:val="0"/>
        <w:spacing w:line="360" w:lineRule="auto"/>
        <w:rPr>
          <w:rFonts w:asciiTheme="majorHAnsi" w:hAnsiTheme="majorHAnsi" w:cstheme="majorHAnsi"/>
          <w:sz w:val="22"/>
          <w:szCs w:val="22"/>
        </w:rPr>
      </w:pPr>
      <w:r w:rsidRPr="00A01F64">
        <w:rPr>
          <w:rFonts w:asciiTheme="majorHAnsi" w:hAnsiTheme="majorHAnsi" w:cstheme="majorHAnsi"/>
          <w:sz w:val="22"/>
          <w:szCs w:val="22"/>
        </w:rPr>
        <w:t>The Primary Implementation will last for one year and include the following elements</w:t>
      </w:r>
      <w:r w:rsidR="00C224F7">
        <w:rPr>
          <w:rFonts w:asciiTheme="majorHAnsi" w:hAnsiTheme="majorHAnsi" w:cstheme="majorHAnsi"/>
          <w:sz w:val="22"/>
          <w:szCs w:val="22"/>
        </w:rPr>
        <w:t xml:space="preserve"> (See Table 2)</w:t>
      </w:r>
      <w:r w:rsidRPr="00A01F64">
        <w:rPr>
          <w:rFonts w:asciiTheme="majorHAnsi" w:hAnsiTheme="majorHAnsi" w:cstheme="majorHAnsi"/>
          <w:sz w:val="22"/>
          <w:szCs w:val="22"/>
        </w:rPr>
        <w:t>.</w:t>
      </w:r>
      <w:r w:rsidR="009D65FB">
        <w:rPr>
          <w:rFonts w:asciiTheme="majorHAnsi" w:hAnsiTheme="majorHAnsi" w:cstheme="majorHAnsi"/>
          <w:sz w:val="22"/>
          <w:szCs w:val="22"/>
        </w:rPr>
        <w:t xml:space="preserve">  Be sure to carefully review those items included in the signal system improvements that may need engineering design or development of specifications prior to construction (For Example – Interconnect conduit installation, new service locations, or cabinet foundation).  Include this cost in the engineering estimate.  </w:t>
      </w:r>
    </w:p>
    <w:tbl>
      <w:tblPr>
        <w:tblW w:w="11146" w:type="dxa"/>
        <w:tblInd w:w="-612" w:type="dxa"/>
        <w:tblLayout w:type="fixed"/>
        <w:tblLook w:val="04A0" w:firstRow="1" w:lastRow="0" w:firstColumn="1" w:lastColumn="0" w:noHBand="0" w:noVBand="1"/>
      </w:tblPr>
      <w:tblGrid>
        <w:gridCol w:w="1530"/>
        <w:gridCol w:w="990"/>
        <w:gridCol w:w="2250"/>
        <w:gridCol w:w="1080"/>
        <w:gridCol w:w="720"/>
        <w:gridCol w:w="810"/>
        <w:gridCol w:w="810"/>
        <w:gridCol w:w="90"/>
        <w:gridCol w:w="810"/>
        <w:gridCol w:w="90"/>
        <w:gridCol w:w="810"/>
        <w:gridCol w:w="73"/>
        <w:gridCol w:w="17"/>
        <w:gridCol w:w="810"/>
        <w:gridCol w:w="20"/>
        <w:gridCol w:w="236"/>
      </w:tblGrid>
      <w:tr w:rsidR="00982DE6" w:rsidRPr="00547AB7" w:rsidTr="00DC1F06">
        <w:trPr>
          <w:trHeight w:val="334"/>
        </w:trPr>
        <w:tc>
          <w:tcPr>
            <w:tcW w:w="8190" w:type="dxa"/>
            <w:gridSpan w:val="7"/>
            <w:vMerge w:val="restart"/>
            <w:tcBorders>
              <w:top w:val="single" w:sz="8" w:space="0" w:color="auto"/>
              <w:left w:val="single" w:sz="8" w:space="0" w:color="auto"/>
              <w:right w:val="nil"/>
            </w:tcBorders>
            <w:shd w:val="clear" w:color="auto" w:fill="auto"/>
            <w:noWrap/>
            <w:vAlign w:val="center"/>
            <w:hideMark/>
          </w:tcPr>
          <w:p w:rsidR="00982DE6" w:rsidRPr="00547AB7" w:rsidRDefault="00982DE6" w:rsidP="00547AB7">
            <w:pPr>
              <w:jc w:val="center"/>
              <w:rPr>
                <w:rFonts w:cs="Arial"/>
                <w:b/>
                <w:bCs/>
                <w:color w:val="000000"/>
                <w:sz w:val="16"/>
                <w:szCs w:val="16"/>
              </w:rPr>
            </w:pPr>
            <w:r w:rsidRPr="00547AB7">
              <w:rPr>
                <w:rFonts w:cs="Arial"/>
                <w:b/>
                <w:bCs/>
                <w:color w:val="000000"/>
                <w:sz w:val="16"/>
                <w:szCs w:val="16"/>
              </w:rPr>
              <w:t xml:space="preserve">Table 2. Estimated Cost of Proposed Signal Improvements for Euclid Street by Agency </w:t>
            </w:r>
            <w:r w:rsidRPr="00547AB7">
              <w:rPr>
                <w:rFonts w:cs="Arial"/>
                <w:b/>
                <w:bCs/>
                <w:i/>
                <w:iCs/>
                <w:color w:val="000000"/>
                <w:sz w:val="16"/>
                <w:szCs w:val="16"/>
              </w:rPr>
              <w:t>&lt;EXAMPLE&gt;</w:t>
            </w:r>
          </w:p>
        </w:tc>
        <w:tc>
          <w:tcPr>
            <w:tcW w:w="900" w:type="dxa"/>
            <w:gridSpan w:val="2"/>
            <w:vMerge w:val="restart"/>
            <w:tcBorders>
              <w:top w:val="single" w:sz="8" w:space="0" w:color="auto"/>
              <w:left w:val="single" w:sz="8" w:space="0" w:color="auto"/>
              <w:right w:val="nil"/>
            </w:tcBorders>
            <w:shd w:val="clear" w:color="auto" w:fill="auto"/>
            <w:vAlign w:val="center"/>
            <w:hideMark/>
          </w:tcPr>
          <w:p w:rsidR="00982DE6" w:rsidRPr="00547AB7" w:rsidRDefault="00982DE6" w:rsidP="00660C64">
            <w:pPr>
              <w:jc w:val="center"/>
              <w:rPr>
                <w:rFonts w:cs="Arial"/>
                <w:b/>
                <w:bCs/>
                <w:color w:val="000000"/>
                <w:sz w:val="16"/>
                <w:szCs w:val="16"/>
              </w:rPr>
            </w:pPr>
            <w:r w:rsidRPr="00547AB7">
              <w:rPr>
                <w:rFonts w:cs="Arial"/>
                <w:b/>
                <w:bCs/>
                <w:color w:val="000000"/>
                <w:sz w:val="16"/>
                <w:szCs w:val="16"/>
              </w:rPr>
              <w:t>Total</w:t>
            </w:r>
          </w:p>
        </w:tc>
        <w:tc>
          <w:tcPr>
            <w:tcW w:w="182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82DE6" w:rsidRPr="00C717E6" w:rsidRDefault="00982DE6">
            <w:pPr>
              <w:jc w:val="center"/>
              <w:rPr>
                <w:rFonts w:cs="Arial"/>
                <w:b/>
                <w:bCs/>
                <w:color w:val="1F497D" w:themeColor="text2"/>
                <w:sz w:val="16"/>
                <w:szCs w:val="16"/>
              </w:rPr>
            </w:pPr>
            <w:r>
              <w:rPr>
                <w:rFonts w:cs="Arial"/>
                <w:b/>
                <w:bCs/>
                <w:color w:val="1F497D" w:themeColor="text2"/>
                <w:sz w:val="16"/>
                <w:szCs w:val="16"/>
              </w:rPr>
              <w:t>Match*</w:t>
            </w:r>
          </w:p>
        </w:tc>
        <w:tc>
          <w:tcPr>
            <w:tcW w:w="236" w:type="dxa"/>
            <w:tcBorders>
              <w:top w:val="nil"/>
              <w:left w:val="single" w:sz="8" w:space="0" w:color="auto"/>
              <w:bottom w:val="nil"/>
              <w:right w:val="nil"/>
            </w:tcBorders>
            <w:shd w:val="clear" w:color="auto" w:fill="auto"/>
            <w:vAlign w:val="center"/>
            <w:hideMark/>
          </w:tcPr>
          <w:p w:rsidR="00982DE6" w:rsidRPr="00547AB7" w:rsidRDefault="00982DE6" w:rsidP="00547AB7">
            <w:pPr>
              <w:rPr>
                <w:rFonts w:cs="Arial"/>
                <w:color w:val="000000"/>
              </w:rPr>
            </w:pPr>
          </w:p>
        </w:tc>
      </w:tr>
      <w:tr w:rsidR="00982DE6" w:rsidRPr="00547AB7" w:rsidTr="00DC1F06">
        <w:trPr>
          <w:trHeight w:val="334"/>
        </w:trPr>
        <w:tc>
          <w:tcPr>
            <w:tcW w:w="8190" w:type="dxa"/>
            <w:gridSpan w:val="7"/>
            <w:vMerge/>
            <w:tcBorders>
              <w:left w:val="single" w:sz="8" w:space="0" w:color="auto"/>
              <w:bottom w:val="single" w:sz="8" w:space="0" w:color="auto"/>
              <w:right w:val="nil"/>
            </w:tcBorders>
            <w:shd w:val="clear" w:color="auto" w:fill="auto"/>
            <w:noWrap/>
            <w:vAlign w:val="center"/>
            <w:hideMark/>
          </w:tcPr>
          <w:p w:rsidR="00982DE6" w:rsidRPr="00547AB7" w:rsidRDefault="00982DE6" w:rsidP="00547AB7">
            <w:pPr>
              <w:jc w:val="center"/>
              <w:rPr>
                <w:rFonts w:cs="Arial"/>
                <w:b/>
                <w:bCs/>
                <w:color w:val="000000"/>
                <w:sz w:val="16"/>
                <w:szCs w:val="16"/>
              </w:rPr>
            </w:pPr>
          </w:p>
        </w:tc>
        <w:tc>
          <w:tcPr>
            <w:tcW w:w="900" w:type="dxa"/>
            <w:gridSpan w:val="2"/>
            <w:vMerge/>
            <w:tcBorders>
              <w:left w:val="single" w:sz="8" w:space="0" w:color="auto"/>
              <w:bottom w:val="single" w:sz="8" w:space="0" w:color="auto"/>
              <w:right w:val="nil"/>
            </w:tcBorders>
            <w:shd w:val="clear" w:color="auto" w:fill="auto"/>
            <w:vAlign w:val="center"/>
            <w:hideMark/>
          </w:tcPr>
          <w:p w:rsidR="00982DE6" w:rsidRDefault="00982DE6" w:rsidP="00733183">
            <w:pPr>
              <w:jc w:val="center"/>
              <w:rPr>
                <w:rFonts w:cs="Arial"/>
                <w:color w:val="000000"/>
              </w:rPr>
            </w:pP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2DE6" w:rsidRPr="00733183" w:rsidRDefault="00982DE6" w:rsidP="00733183">
            <w:pPr>
              <w:jc w:val="center"/>
              <w:rPr>
                <w:rFonts w:cs="Arial"/>
                <w:color w:val="1F497D" w:themeColor="text2"/>
              </w:rPr>
            </w:pPr>
            <w:r w:rsidRPr="00733183">
              <w:rPr>
                <w:rFonts w:cs="Arial"/>
                <w:b/>
                <w:bCs/>
                <w:color w:val="1F497D" w:themeColor="text2"/>
                <w:sz w:val="16"/>
                <w:szCs w:val="16"/>
              </w:rPr>
              <w:t>Cash</w:t>
            </w:r>
          </w:p>
        </w:tc>
        <w:tc>
          <w:tcPr>
            <w:tcW w:w="9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82DE6" w:rsidRPr="00733183" w:rsidRDefault="00982DE6" w:rsidP="00733183">
            <w:pPr>
              <w:jc w:val="center"/>
              <w:rPr>
                <w:rFonts w:cs="Arial"/>
                <w:color w:val="1F497D" w:themeColor="text2"/>
              </w:rPr>
            </w:pPr>
            <w:r w:rsidRPr="00733183">
              <w:rPr>
                <w:rFonts w:cs="Arial"/>
                <w:b/>
                <w:bCs/>
                <w:color w:val="1F497D" w:themeColor="text2"/>
                <w:sz w:val="16"/>
                <w:szCs w:val="16"/>
              </w:rPr>
              <w:t>In-Kind</w:t>
            </w:r>
          </w:p>
        </w:tc>
        <w:tc>
          <w:tcPr>
            <w:tcW w:w="236" w:type="dxa"/>
            <w:tcBorders>
              <w:top w:val="nil"/>
              <w:left w:val="single" w:sz="8" w:space="0" w:color="auto"/>
              <w:bottom w:val="nil"/>
              <w:right w:val="nil"/>
            </w:tcBorders>
            <w:shd w:val="clear" w:color="auto" w:fill="auto"/>
            <w:vAlign w:val="center"/>
            <w:hideMark/>
          </w:tcPr>
          <w:p w:rsidR="00982DE6" w:rsidRPr="00547AB7" w:rsidRDefault="00982DE6" w:rsidP="00547AB7">
            <w:pPr>
              <w:rPr>
                <w:rFonts w:cs="Arial"/>
                <w:color w:val="000000"/>
              </w:rPr>
            </w:pPr>
          </w:p>
        </w:tc>
      </w:tr>
      <w:tr w:rsidR="00CE4096" w:rsidRPr="00547AB7" w:rsidTr="00DC1F06">
        <w:trPr>
          <w:trHeight w:val="334"/>
        </w:trPr>
        <w:tc>
          <w:tcPr>
            <w:tcW w:w="819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a.  Project Administration</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RDefault="00CE4096">
            <w:pPr>
              <w:jc w:val="center"/>
              <w:rPr>
                <w:rFonts w:cs="Arial"/>
                <w:color w:val="000000"/>
                <w:sz w:val="16"/>
                <w:szCs w:val="16"/>
              </w:rPr>
            </w:pPr>
            <w:r w:rsidRPr="00547AB7">
              <w:rPr>
                <w:rFonts w:cs="Arial"/>
                <w:color w:val="000000"/>
                <w:sz w:val="16"/>
                <w:szCs w:val="16"/>
              </w:rPr>
              <w:t>$</w:t>
            </w:r>
            <w:r w:rsidR="00ED35BB">
              <w:rPr>
                <w:rFonts w:cs="Arial"/>
                <w:color w:val="000000"/>
                <w:sz w:val="16"/>
                <w:szCs w:val="16"/>
              </w:rPr>
              <w:t>62,000</w:t>
            </w:r>
            <w:r w:rsidRPr="00547AB7">
              <w:rPr>
                <w:rFonts w:cs="Arial"/>
                <w:color w:val="000000"/>
                <w:sz w:val="16"/>
                <w:szCs w:val="16"/>
              </w:rPr>
              <w:t xml:space="preserve"> </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6</w:t>
            </w:r>
            <w:r w:rsidRPr="00733183">
              <w:rPr>
                <w:rFonts w:cs="Arial"/>
                <w:color w:val="1F497D" w:themeColor="text2"/>
                <w:sz w:val="16"/>
                <w:szCs w:val="16"/>
              </w:rPr>
              <w:t>,</w:t>
            </w:r>
            <w:r w:rsidR="00ED35BB">
              <w:rPr>
                <w:rFonts w:cs="Arial"/>
                <w:color w:val="1F497D" w:themeColor="text2"/>
                <w:sz w:val="16"/>
                <w:szCs w:val="16"/>
              </w:rPr>
              <w:t>000</w:t>
            </w:r>
          </w:p>
        </w:tc>
        <w:tc>
          <w:tcPr>
            <w:tcW w:w="9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D87464">
              <w:rPr>
                <w:rFonts w:cs="Arial"/>
                <w:color w:val="1F497D" w:themeColor="text2"/>
                <w:sz w:val="16"/>
                <w:szCs w:val="16"/>
              </w:rPr>
              <w:t>6</w:t>
            </w:r>
            <w:r w:rsidR="00ED35BB">
              <w:rPr>
                <w:rFonts w:cs="Arial"/>
                <w:color w:val="1F497D" w:themeColor="text2"/>
                <w:sz w:val="16"/>
                <w:szCs w:val="16"/>
              </w:rPr>
              <w:t>,4</w:t>
            </w:r>
            <w:r w:rsidR="00D87464">
              <w:rPr>
                <w:rFonts w:cs="Arial"/>
                <w:color w:val="1F497D" w:themeColor="text2"/>
                <w:sz w:val="16"/>
                <w:szCs w:val="16"/>
              </w:rPr>
              <w:t>0</w:t>
            </w:r>
            <w:r w:rsidRPr="00733183">
              <w:rPr>
                <w:rFonts w:cs="Arial"/>
                <w:color w:val="1F497D" w:themeColor="text2"/>
                <w:sz w:val="16"/>
                <w:szCs w:val="16"/>
              </w:rPr>
              <w:t>0</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DC1F06">
        <w:trPr>
          <w:trHeight w:val="334"/>
        </w:trPr>
        <w:tc>
          <w:tcPr>
            <w:tcW w:w="819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 xml:space="preserve">b.  Developing and Implementing Optimized Signal Synchronization Timing </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Del="00C661C4" w:rsidRDefault="00CE4096">
            <w:pPr>
              <w:jc w:val="center"/>
              <w:rPr>
                <w:rFonts w:cs="Arial"/>
                <w:color w:val="000000"/>
                <w:sz w:val="16"/>
                <w:szCs w:val="16"/>
              </w:rPr>
            </w:pPr>
            <w:r w:rsidRPr="00547AB7">
              <w:rPr>
                <w:rFonts w:cs="Arial"/>
                <w:color w:val="000000"/>
                <w:sz w:val="16"/>
                <w:szCs w:val="16"/>
              </w:rPr>
              <w:t>$</w:t>
            </w:r>
            <w:r w:rsidR="00ED35BB">
              <w:rPr>
                <w:rFonts w:cs="Arial"/>
                <w:color w:val="000000"/>
                <w:sz w:val="16"/>
                <w:szCs w:val="16"/>
              </w:rPr>
              <w:t>310,0</w:t>
            </w:r>
            <w:r w:rsidRPr="00547AB7">
              <w:rPr>
                <w:rFonts w:cs="Arial"/>
                <w:color w:val="000000"/>
                <w:sz w:val="16"/>
                <w:szCs w:val="16"/>
              </w:rPr>
              <w:t>0</w:t>
            </w:r>
            <w:r w:rsidR="00ED35BB">
              <w:rPr>
                <w:rFonts w:cs="Arial"/>
                <w:color w:val="000000"/>
                <w:sz w:val="16"/>
                <w:szCs w:val="16"/>
              </w:rPr>
              <w:t>0</w:t>
            </w:r>
            <w:r w:rsidRPr="00547AB7">
              <w:rPr>
                <w:rFonts w:cs="Arial"/>
                <w:color w:val="000000"/>
                <w:sz w:val="16"/>
                <w:szCs w:val="16"/>
              </w:rPr>
              <w:t xml:space="preserve"> </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55,800</w:t>
            </w:r>
          </w:p>
        </w:tc>
        <w:tc>
          <w:tcPr>
            <w:tcW w:w="9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6,20</w:t>
            </w:r>
            <w:r w:rsidRPr="00733183">
              <w:rPr>
                <w:rFonts w:cs="Arial"/>
                <w:color w:val="1F497D" w:themeColor="text2"/>
                <w:sz w:val="16"/>
                <w:szCs w:val="16"/>
              </w:rPr>
              <w:t xml:space="preserve">0 </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DC1F06">
        <w:trPr>
          <w:trHeight w:val="358"/>
        </w:trPr>
        <w:tc>
          <w:tcPr>
            <w:tcW w:w="8190"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 xml:space="preserve">c.  Producing a Before and After Study for the proposed project </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Del="00C661C4" w:rsidRDefault="00CE4096" w:rsidP="00547AB7">
            <w:pPr>
              <w:jc w:val="center"/>
              <w:rPr>
                <w:rFonts w:cs="Arial"/>
                <w:color w:val="000000"/>
                <w:sz w:val="16"/>
                <w:szCs w:val="16"/>
              </w:rPr>
            </w:pPr>
            <w:r w:rsidRPr="00547AB7">
              <w:rPr>
                <w:rFonts w:cs="Arial"/>
                <w:color w:val="000000"/>
                <w:sz w:val="16"/>
                <w:szCs w:val="16"/>
              </w:rPr>
              <w:t>$</w:t>
            </w:r>
            <w:r w:rsidR="00ED35BB">
              <w:rPr>
                <w:rFonts w:cs="Arial"/>
                <w:color w:val="000000"/>
                <w:sz w:val="16"/>
                <w:szCs w:val="16"/>
              </w:rPr>
              <w:t>62</w:t>
            </w:r>
            <w:r w:rsidRPr="00547AB7">
              <w:rPr>
                <w:rFonts w:cs="Arial"/>
                <w:color w:val="000000"/>
                <w:sz w:val="16"/>
                <w:szCs w:val="16"/>
              </w:rPr>
              <w:t xml:space="preserve">,000 </w:t>
            </w:r>
          </w:p>
        </w:tc>
        <w:tc>
          <w:tcPr>
            <w:tcW w:w="90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9</w:t>
            </w:r>
            <w:r w:rsidRPr="00733183">
              <w:rPr>
                <w:rFonts w:cs="Arial"/>
                <w:color w:val="1F497D" w:themeColor="text2"/>
                <w:sz w:val="16"/>
                <w:szCs w:val="16"/>
              </w:rPr>
              <w:t>,</w:t>
            </w:r>
            <w:r w:rsidR="00ED35BB">
              <w:rPr>
                <w:rFonts w:cs="Arial"/>
                <w:color w:val="1F497D" w:themeColor="text2"/>
                <w:sz w:val="16"/>
                <w:szCs w:val="16"/>
              </w:rPr>
              <w:t>3</w:t>
            </w:r>
            <w:r w:rsidRPr="00733183">
              <w:rPr>
                <w:rFonts w:cs="Arial"/>
                <w:color w:val="1F497D" w:themeColor="text2"/>
                <w:sz w:val="16"/>
                <w:szCs w:val="16"/>
              </w:rPr>
              <w:t>00</w:t>
            </w:r>
          </w:p>
        </w:tc>
        <w:tc>
          <w:tcPr>
            <w:tcW w:w="9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3,100</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DC1F06">
        <w:trPr>
          <w:trHeight w:val="334"/>
        </w:trPr>
        <w:tc>
          <w:tcPr>
            <w:tcW w:w="8190" w:type="dxa"/>
            <w:gridSpan w:val="7"/>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E4096" w:rsidRPr="00547AB7" w:rsidRDefault="00CE4096" w:rsidP="00547AB7">
            <w:pPr>
              <w:rPr>
                <w:rFonts w:cs="Arial"/>
                <w:b/>
                <w:bCs/>
                <w:color w:val="000000"/>
                <w:sz w:val="16"/>
                <w:szCs w:val="16"/>
              </w:rPr>
            </w:pPr>
            <w:r w:rsidRPr="00547AB7">
              <w:rPr>
                <w:rFonts w:cs="Arial"/>
                <w:b/>
                <w:bCs/>
                <w:color w:val="000000"/>
                <w:sz w:val="16"/>
                <w:szCs w:val="16"/>
              </w:rPr>
              <w:t>Total 1 – Project Admin, Developing/Implement Timing, Final Report, and Engineering Design</w:t>
            </w:r>
          </w:p>
        </w:tc>
        <w:tc>
          <w:tcPr>
            <w:tcW w:w="900"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60C64" w:rsidRDefault="00CE4096">
            <w:pPr>
              <w:jc w:val="center"/>
              <w:rPr>
                <w:rFonts w:cs="Arial"/>
                <w:b/>
                <w:bCs/>
                <w:color w:val="000000"/>
                <w:sz w:val="16"/>
                <w:szCs w:val="16"/>
              </w:rPr>
            </w:pPr>
            <w:r w:rsidRPr="00547AB7">
              <w:rPr>
                <w:rFonts w:cs="Arial"/>
                <w:b/>
                <w:bCs/>
                <w:color w:val="000000"/>
                <w:sz w:val="16"/>
                <w:szCs w:val="16"/>
              </w:rPr>
              <w:t>$</w:t>
            </w:r>
            <w:r w:rsidR="00ED35BB">
              <w:rPr>
                <w:rFonts w:cs="Arial"/>
                <w:b/>
                <w:bCs/>
                <w:color w:val="000000"/>
                <w:sz w:val="16"/>
                <w:szCs w:val="16"/>
              </w:rPr>
              <w:t>43</w:t>
            </w:r>
            <w:r>
              <w:rPr>
                <w:rFonts w:cs="Arial"/>
                <w:b/>
                <w:bCs/>
                <w:color w:val="000000"/>
                <w:sz w:val="16"/>
                <w:szCs w:val="16"/>
              </w:rPr>
              <w:t>4</w:t>
            </w:r>
            <w:r w:rsidRPr="00547AB7">
              <w:rPr>
                <w:rFonts w:cs="Arial"/>
                <w:b/>
                <w:bCs/>
                <w:color w:val="000000"/>
                <w:sz w:val="16"/>
                <w:szCs w:val="16"/>
              </w:rPr>
              <w:t xml:space="preserve">,000 </w:t>
            </w:r>
          </w:p>
        </w:tc>
        <w:tc>
          <w:tcPr>
            <w:tcW w:w="900" w:type="dxa"/>
            <w:gridSpan w:val="2"/>
            <w:tcBorders>
              <w:top w:val="single" w:sz="8" w:space="0" w:color="auto"/>
              <w:left w:val="single" w:sz="8" w:space="0" w:color="auto"/>
              <w:bottom w:val="single" w:sz="8" w:space="0" w:color="auto"/>
              <w:right w:val="single" w:sz="8" w:space="0" w:color="auto"/>
            </w:tcBorders>
            <w:shd w:val="clear" w:color="000000" w:fill="D9D9D9"/>
            <w:vAlign w:val="center"/>
          </w:tcPr>
          <w:p w:rsidR="00660C64" w:rsidRPr="00733183" w:rsidRDefault="00C717E6" w:rsidP="00733183">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71</w:t>
            </w:r>
            <w:r w:rsidRPr="00733183">
              <w:rPr>
                <w:rFonts w:cs="Arial"/>
                <w:color w:val="1F497D" w:themeColor="text2"/>
                <w:sz w:val="16"/>
                <w:szCs w:val="16"/>
              </w:rPr>
              <w:t>,</w:t>
            </w:r>
            <w:r w:rsidR="00ED35BB">
              <w:rPr>
                <w:rFonts w:cs="Arial"/>
                <w:color w:val="1F497D" w:themeColor="text2"/>
                <w:sz w:val="16"/>
                <w:szCs w:val="16"/>
              </w:rPr>
              <w:t>1</w:t>
            </w:r>
            <w:r w:rsidRPr="00733183">
              <w:rPr>
                <w:rFonts w:cs="Arial"/>
                <w:color w:val="1F497D" w:themeColor="text2"/>
                <w:sz w:val="16"/>
                <w:szCs w:val="16"/>
              </w:rPr>
              <w:t>00</w:t>
            </w:r>
          </w:p>
        </w:tc>
        <w:tc>
          <w:tcPr>
            <w:tcW w:w="920" w:type="dxa"/>
            <w:gridSpan w:val="4"/>
            <w:tcBorders>
              <w:top w:val="single" w:sz="8" w:space="0" w:color="auto"/>
              <w:left w:val="single" w:sz="8" w:space="0" w:color="auto"/>
              <w:bottom w:val="single" w:sz="8" w:space="0" w:color="auto"/>
              <w:right w:val="single" w:sz="8" w:space="0" w:color="auto"/>
            </w:tcBorders>
            <w:shd w:val="clear" w:color="000000" w:fill="D9D9D9"/>
            <w:vAlign w:val="center"/>
          </w:tcPr>
          <w:p w:rsidR="00660C64" w:rsidRPr="00733183" w:rsidRDefault="00C717E6">
            <w:pPr>
              <w:jc w:val="center"/>
              <w:rPr>
                <w:rFonts w:cs="Arial"/>
                <w:color w:val="1F497D" w:themeColor="text2"/>
              </w:rPr>
            </w:pPr>
            <w:r w:rsidRPr="00733183">
              <w:rPr>
                <w:rFonts w:cs="Arial"/>
                <w:color w:val="1F497D" w:themeColor="text2"/>
                <w:sz w:val="16"/>
                <w:szCs w:val="16"/>
              </w:rPr>
              <w:t>$</w:t>
            </w:r>
            <w:r w:rsidR="00ED35BB">
              <w:rPr>
                <w:rFonts w:cs="Arial"/>
                <w:color w:val="1F497D" w:themeColor="text2"/>
                <w:sz w:val="16"/>
                <w:szCs w:val="16"/>
              </w:rPr>
              <w:t>15,70</w:t>
            </w:r>
            <w:r w:rsidR="00C57AEA">
              <w:rPr>
                <w:rFonts w:cs="Arial"/>
                <w:color w:val="1F497D" w:themeColor="text2"/>
                <w:sz w:val="16"/>
                <w:szCs w:val="16"/>
              </w:rPr>
              <w:t>0</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DC1F06">
        <w:trPr>
          <w:trHeight w:val="334"/>
        </w:trPr>
        <w:tc>
          <w:tcPr>
            <w:tcW w:w="819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 xml:space="preserve">d.  System integration </w:t>
            </w:r>
          </w:p>
        </w:tc>
        <w:tc>
          <w:tcPr>
            <w:tcW w:w="900" w:type="dxa"/>
            <w:gridSpan w:val="2"/>
            <w:tcBorders>
              <w:top w:val="single" w:sz="8" w:space="0" w:color="auto"/>
              <w:left w:val="nil"/>
              <w:bottom w:val="single" w:sz="8" w:space="0" w:color="auto"/>
              <w:right w:val="single" w:sz="8" w:space="0" w:color="auto"/>
            </w:tcBorders>
            <w:shd w:val="clear" w:color="auto" w:fill="auto"/>
            <w:noWrap/>
            <w:vAlign w:val="center"/>
            <w:hideMark/>
          </w:tcPr>
          <w:p w:rsidR="00CE4096" w:rsidRPr="00547AB7" w:rsidDel="00C661C4" w:rsidRDefault="00CE4096" w:rsidP="00547AB7">
            <w:pPr>
              <w:jc w:val="center"/>
              <w:rPr>
                <w:rFonts w:cs="Arial"/>
                <w:color w:val="000000"/>
                <w:sz w:val="16"/>
                <w:szCs w:val="16"/>
              </w:rPr>
            </w:pPr>
            <w:r w:rsidRPr="00547AB7">
              <w:rPr>
                <w:rFonts w:cs="Arial"/>
                <w:color w:val="000000"/>
                <w:sz w:val="16"/>
                <w:szCs w:val="16"/>
              </w:rPr>
              <w:t xml:space="preserve">$0 </w:t>
            </w:r>
          </w:p>
        </w:tc>
        <w:tc>
          <w:tcPr>
            <w:tcW w:w="973" w:type="dxa"/>
            <w:gridSpan w:val="3"/>
            <w:tcBorders>
              <w:top w:val="single" w:sz="8" w:space="0" w:color="auto"/>
              <w:left w:val="nil"/>
              <w:bottom w:val="single" w:sz="8" w:space="0" w:color="auto"/>
              <w:right w:val="single" w:sz="8" w:space="0" w:color="auto"/>
            </w:tcBorders>
            <w:shd w:val="clear" w:color="auto" w:fill="auto"/>
            <w:vAlign w:val="center"/>
          </w:tcPr>
          <w:p w:rsidR="00660C64" w:rsidRPr="00733183" w:rsidRDefault="00C717E6" w:rsidP="00733183">
            <w:pPr>
              <w:jc w:val="center"/>
              <w:rPr>
                <w:rFonts w:cs="Arial"/>
                <w:color w:val="1F497D" w:themeColor="text2"/>
              </w:rPr>
            </w:pPr>
            <w:r w:rsidRPr="00733183">
              <w:rPr>
                <w:rFonts w:cs="Arial"/>
                <w:color w:val="1F497D" w:themeColor="text2"/>
                <w:sz w:val="16"/>
                <w:szCs w:val="16"/>
              </w:rPr>
              <w:t>$0</w:t>
            </w:r>
          </w:p>
        </w:tc>
        <w:tc>
          <w:tcPr>
            <w:tcW w:w="847" w:type="dxa"/>
            <w:gridSpan w:val="3"/>
            <w:tcBorders>
              <w:top w:val="single" w:sz="8" w:space="0" w:color="auto"/>
              <w:left w:val="nil"/>
              <w:bottom w:val="single" w:sz="8" w:space="0" w:color="auto"/>
              <w:right w:val="single" w:sz="8" w:space="0" w:color="auto"/>
            </w:tcBorders>
            <w:shd w:val="clear" w:color="auto" w:fill="auto"/>
            <w:vAlign w:val="center"/>
          </w:tcPr>
          <w:p w:rsidR="00CE4096" w:rsidRPr="00733183" w:rsidRDefault="00C717E6" w:rsidP="00C661C4">
            <w:pPr>
              <w:jc w:val="center"/>
              <w:rPr>
                <w:rFonts w:cs="Arial"/>
                <w:color w:val="1F497D" w:themeColor="text2"/>
              </w:rPr>
            </w:pPr>
            <w:r w:rsidRPr="00733183">
              <w:rPr>
                <w:rFonts w:cs="Arial"/>
                <w:color w:val="1F497D" w:themeColor="text2"/>
                <w:sz w:val="16"/>
                <w:szCs w:val="16"/>
              </w:rPr>
              <w:t>$0</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733183">
        <w:trPr>
          <w:trHeight w:val="205"/>
        </w:trPr>
        <w:tc>
          <w:tcPr>
            <w:tcW w:w="10910" w:type="dxa"/>
            <w:gridSpan w:val="1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rPr>
                <w:rFonts w:cs="Arial"/>
                <w:color w:val="000000"/>
              </w:rPr>
            </w:pPr>
            <w:r w:rsidRPr="00547AB7">
              <w:rPr>
                <w:rFonts w:cs="Arial"/>
                <w:color w:val="000000"/>
                <w:sz w:val="16"/>
                <w:szCs w:val="16"/>
              </w:rPr>
              <w:t>e.  Proposed Signal System Improvements</w:t>
            </w:r>
          </w:p>
        </w:tc>
        <w:tc>
          <w:tcPr>
            <w:tcW w:w="236" w:type="dxa"/>
            <w:tcBorders>
              <w:top w:val="nil"/>
              <w:left w:val="single" w:sz="8" w:space="0" w:color="auto"/>
              <w:bottom w:val="nil"/>
              <w:right w:val="nil"/>
            </w:tcBorders>
            <w:shd w:val="clear" w:color="auto" w:fill="auto"/>
            <w:vAlign w:val="center"/>
            <w:hideMark/>
          </w:tcPr>
          <w:p w:rsidR="00CE4096" w:rsidRPr="00547AB7" w:rsidRDefault="00CE4096" w:rsidP="00547AB7">
            <w:pPr>
              <w:rPr>
                <w:rFonts w:cs="Arial"/>
                <w:color w:val="000000"/>
              </w:rPr>
            </w:pPr>
          </w:p>
        </w:tc>
      </w:tr>
      <w:tr w:rsidR="00CE4096" w:rsidRPr="00547AB7" w:rsidTr="00DC1F06">
        <w:trPr>
          <w:gridAfter w:val="2"/>
          <w:wAfter w:w="256" w:type="dxa"/>
          <w:trHeight w:val="367"/>
        </w:trPr>
        <w:tc>
          <w:tcPr>
            <w:tcW w:w="15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Agency</w:t>
            </w:r>
          </w:p>
        </w:tc>
        <w:tc>
          <w:tcPr>
            <w:tcW w:w="9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Euclid  @</w:t>
            </w:r>
          </w:p>
        </w:tc>
        <w:tc>
          <w:tcPr>
            <w:tcW w:w="2250" w:type="dxa"/>
            <w:vMerge w:val="restart"/>
            <w:tcBorders>
              <w:top w:val="nil"/>
              <w:left w:val="single" w:sz="8" w:space="0" w:color="auto"/>
              <w:bottom w:val="single" w:sz="8" w:space="0" w:color="000000"/>
              <w:right w:val="single" w:sz="8" w:space="0" w:color="auto"/>
            </w:tcBorders>
            <w:shd w:val="clear" w:color="auto" w:fill="auto"/>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 xml:space="preserve">Description of Work at This Location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Unit                                                                                    Price</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hideMark/>
          </w:tcPr>
          <w:p w:rsidR="00660C64" w:rsidRDefault="00CE4096">
            <w:pPr>
              <w:jc w:val="center"/>
              <w:rPr>
                <w:rFonts w:cs="Arial"/>
                <w:b/>
                <w:bCs/>
                <w:color w:val="000000"/>
                <w:sz w:val="16"/>
                <w:szCs w:val="16"/>
              </w:rPr>
            </w:pPr>
            <w:r w:rsidRPr="00547AB7">
              <w:rPr>
                <w:rFonts w:cs="Arial"/>
                <w:b/>
                <w:bCs/>
                <w:color w:val="000000"/>
                <w:sz w:val="16"/>
                <w:szCs w:val="16"/>
              </w:rPr>
              <w:t xml:space="preserve">Unit                             </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Design</w:t>
            </w:r>
          </w:p>
        </w:tc>
        <w:tc>
          <w:tcPr>
            <w:tcW w:w="900" w:type="dxa"/>
            <w:gridSpan w:val="2"/>
            <w:vMerge w:val="restart"/>
            <w:tcBorders>
              <w:top w:val="nil"/>
              <w:left w:val="single" w:sz="8" w:space="0" w:color="auto"/>
              <w:bottom w:val="single" w:sz="8" w:space="0" w:color="000000"/>
              <w:right w:val="nil"/>
            </w:tcBorders>
            <w:shd w:val="clear" w:color="auto" w:fill="auto"/>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Material, Tax, &amp; Labor</w:t>
            </w:r>
          </w:p>
        </w:tc>
        <w:tc>
          <w:tcPr>
            <w:tcW w:w="900"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CE4096" w:rsidRPr="00547AB7" w:rsidRDefault="00CE4096" w:rsidP="00547AB7">
            <w:pPr>
              <w:jc w:val="center"/>
              <w:rPr>
                <w:rFonts w:cs="Arial"/>
                <w:b/>
                <w:bCs/>
                <w:color w:val="000000"/>
                <w:sz w:val="16"/>
                <w:szCs w:val="16"/>
              </w:rPr>
            </w:pPr>
            <w:r w:rsidRPr="00547AB7">
              <w:rPr>
                <w:rFonts w:cs="Arial"/>
                <w:b/>
                <w:bCs/>
                <w:color w:val="000000"/>
                <w:sz w:val="16"/>
                <w:szCs w:val="16"/>
              </w:rPr>
              <w:t>Total</w:t>
            </w:r>
          </w:p>
        </w:tc>
        <w:tc>
          <w:tcPr>
            <w:tcW w:w="1710" w:type="dxa"/>
            <w:gridSpan w:val="4"/>
            <w:tcBorders>
              <w:top w:val="single" w:sz="8" w:space="0" w:color="auto"/>
              <w:left w:val="nil"/>
              <w:bottom w:val="nil"/>
              <w:right w:val="single" w:sz="8" w:space="0" w:color="000000"/>
            </w:tcBorders>
            <w:shd w:val="clear" w:color="auto" w:fill="auto"/>
            <w:vAlign w:val="center"/>
            <w:hideMark/>
          </w:tcPr>
          <w:p w:rsidR="00CE4096" w:rsidRPr="00733183" w:rsidRDefault="00C717E6" w:rsidP="00547AB7">
            <w:pPr>
              <w:jc w:val="center"/>
              <w:rPr>
                <w:rFonts w:cs="Arial"/>
                <w:b/>
                <w:bCs/>
                <w:color w:val="1F497D" w:themeColor="text2"/>
                <w:sz w:val="16"/>
                <w:szCs w:val="16"/>
              </w:rPr>
            </w:pPr>
            <w:r w:rsidRPr="00733183">
              <w:rPr>
                <w:rFonts w:cs="Arial"/>
                <w:b/>
                <w:bCs/>
                <w:color w:val="1F497D" w:themeColor="text2"/>
                <w:sz w:val="16"/>
                <w:szCs w:val="16"/>
              </w:rPr>
              <w:t>Match*</w:t>
            </w:r>
          </w:p>
        </w:tc>
      </w:tr>
      <w:tr w:rsidR="00CE4096" w:rsidRPr="00547AB7" w:rsidTr="00DC1F06">
        <w:trPr>
          <w:gridAfter w:val="2"/>
          <w:wAfter w:w="256" w:type="dxa"/>
          <w:trHeight w:val="319"/>
        </w:trPr>
        <w:tc>
          <w:tcPr>
            <w:tcW w:w="153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99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225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108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72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900" w:type="dxa"/>
            <w:gridSpan w:val="2"/>
            <w:vMerge/>
            <w:tcBorders>
              <w:top w:val="nil"/>
              <w:left w:val="single" w:sz="8" w:space="0" w:color="auto"/>
              <w:bottom w:val="single" w:sz="8" w:space="0" w:color="000000"/>
              <w:right w:val="nil"/>
            </w:tcBorders>
            <w:vAlign w:val="center"/>
            <w:hideMark/>
          </w:tcPr>
          <w:p w:rsidR="00CE4096" w:rsidRPr="00547AB7" w:rsidRDefault="00CE4096" w:rsidP="00547AB7">
            <w:pPr>
              <w:rPr>
                <w:rFonts w:cs="Arial"/>
                <w:b/>
                <w:bCs/>
                <w:color w:val="000000"/>
                <w:sz w:val="16"/>
                <w:szCs w:val="16"/>
              </w:rPr>
            </w:pPr>
          </w:p>
        </w:tc>
        <w:tc>
          <w:tcPr>
            <w:tcW w:w="900" w:type="dxa"/>
            <w:gridSpan w:val="2"/>
            <w:vMerge/>
            <w:tcBorders>
              <w:top w:val="nil"/>
              <w:left w:val="single" w:sz="4" w:space="0" w:color="auto"/>
              <w:bottom w:val="single" w:sz="8" w:space="0" w:color="000000"/>
              <w:right w:val="single" w:sz="8" w:space="0" w:color="auto"/>
            </w:tcBorders>
            <w:vAlign w:val="center"/>
            <w:hideMark/>
          </w:tcPr>
          <w:p w:rsidR="00CE4096" w:rsidRPr="00547AB7" w:rsidRDefault="00CE4096" w:rsidP="00547AB7">
            <w:pPr>
              <w:rPr>
                <w:rFonts w:cs="Arial"/>
                <w:b/>
                <w:bCs/>
                <w:color w:val="000000"/>
                <w:sz w:val="16"/>
                <w:szCs w:val="16"/>
              </w:rPr>
            </w:pPr>
          </w:p>
        </w:tc>
        <w:tc>
          <w:tcPr>
            <w:tcW w:w="900" w:type="dxa"/>
            <w:gridSpan w:val="3"/>
            <w:tcBorders>
              <w:top w:val="single" w:sz="8" w:space="0" w:color="auto"/>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b/>
                <w:bCs/>
                <w:color w:val="1F497D" w:themeColor="text2"/>
                <w:sz w:val="16"/>
                <w:szCs w:val="16"/>
              </w:rPr>
            </w:pPr>
            <w:r w:rsidRPr="00733183">
              <w:rPr>
                <w:rFonts w:cs="Arial"/>
                <w:b/>
                <w:bCs/>
                <w:color w:val="1F497D" w:themeColor="text2"/>
                <w:sz w:val="16"/>
                <w:szCs w:val="16"/>
              </w:rPr>
              <w:t>Cash</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b/>
                <w:bCs/>
                <w:color w:val="1F497D" w:themeColor="text2"/>
                <w:sz w:val="16"/>
                <w:szCs w:val="16"/>
              </w:rPr>
            </w:pPr>
            <w:r w:rsidRPr="00733183">
              <w:rPr>
                <w:rFonts w:cs="Arial"/>
                <w:b/>
                <w:bCs/>
                <w:color w:val="1F497D" w:themeColor="text2"/>
                <w:sz w:val="16"/>
                <w:szCs w:val="16"/>
              </w:rPr>
              <w:t>In-Kind</w:t>
            </w:r>
          </w:p>
        </w:tc>
      </w:tr>
      <w:tr w:rsidR="00CE4096" w:rsidRPr="00547AB7" w:rsidTr="00DC1F06">
        <w:trPr>
          <w:gridAfter w:val="2"/>
          <w:wAfter w:w="256" w:type="dxa"/>
          <w:trHeight w:val="430"/>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Caltrans</w:t>
            </w:r>
            <w:r w:rsidR="00D87464">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EB SR-22 Ramp</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Controller upgrade,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$2,000/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$400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30"/>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Caltrans</w:t>
            </w:r>
            <w:r w:rsidR="00D87464">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EB SR-22 Ramp</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New GPS unit,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$2,000/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$400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30"/>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Caltrans</w:t>
            </w:r>
            <w:r w:rsidR="00D87464">
              <w:rPr>
                <w:rFonts w:cs="Arial"/>
                <w:color w:val="000000"/>
                <w:sz w:val="16"/>
                <w:szCs w:val="16"/>
              </w:rPr>
              <w:t>^</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NB I-405 Ramp</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Controller upgrade,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$2,000/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$400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21"/>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Fullerton</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D</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New GPS unit,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$2,000/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$400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21"/>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pPr>
              <w:jc w:val="center"/>
              <w:rPr>
                <w:rFonts w:cs="Arial"/>
                <w:color w:val="000000"/>
                <w:sz w:val="16"/>
                <w:szCs w:val="16"/>
              </w:rPr>
            </w:pPr>
            <w:r w:rsidRPr="00547AB7">
              <w:rPr>
                <w:rFonts w:cs="Arial"/>
                <w:color w:val="000000"/>
                <w:sz w:val="16"/>
                <w:szCs w:val="16"/>
              </w:rPr>
              <w:t xml:space="preserve">Fullerton </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System Wide</w:t>
            </w:r>
          </w:p>
        </w:tc>
        <w:tc>
          <w:tcPr>
            <w:tcW w:w="2250" w:type="dxa"/>
            <w:tcBorders>
              <w:top w:val="nil"/>
              <w:left w:val="nil"/>
              <w:bottom w:val="single" w:sz="8" w:space="0" w:color="auto"/>
              <w:right w:val="single" w:sz="8" w:space="0" w:color="000000"/>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Central Master Modifications</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$52,500/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$52,500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$52,500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$10,500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39"/>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Anaheim</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E</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Controller upgrade,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$2,000/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$2,000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$400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30"/>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Anaheim</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E</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Software upgrade,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$1,000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$1,000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$200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334"/>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Garden Grove/Santa Ana</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H</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EVP,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$8,000/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$1,600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394"/>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Santa Ana</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I</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EVP, installed</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$8,000/</w:t>
            </w:r>
            <w:proofErr w:type="spellStart"/>
            <w:r w:rsidRPr="00547AB7">
              <w:rPr>
                <w:rFonts w:cs="Arial"/>
                <w:color w:val="000000"/>
                <w:sz w:val="16"/>
                <w:szCs w:val="16"/>
              </w:rPr>
              <w:t>ea</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$1,600</w:t>
            </w:r>
          </w:p>
        </w:tc>
        <w:tc>
          <w:tcPr>
            <w:tcW w:w="810" w:type="dxa"/>
            <w:tcBorders>
              <w:top w:val="nil"/>
              <w:left w:val="nil"/>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39"/>
        </w:trPr>
        <w:tc>
          <w:tcPr>
            <w:tcW w:w="153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Fountain Valley</w:t>
            </w:r>
          </w:p>
        </w:tc>
        <w:tc>
          <w:tcPr>
            <w:tcW w:w="99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J</w:t>
            </w:r>
          </w:p>
        </w:tc>
        <w:tc>
          <w:tcPr>
            <w:tcW w:w="2250" w:type="dxa"/>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Install fiber in existing conduit</w:t>
            </w:r>
          </w:p>
        </w:tc>
        <w:tc>
          <w:tcPr>
            <w:tcW w:w="1080" w:type="dxa"/>
            <w:tcBorders>
              <w:top w:val="nil"/>
              <w:left w:val="nil"/>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$1,000/</w:t>
            </w:r>
            <w:proofErr w:type="spellStart"/>
            <w:r w:rsidRPr="00547AB7">
              <w:rPr>
                <w:rFonts w:cs="Arial"/>
                <w:color w:val="000000"/>
                <w:sz w:val="16"/>
                <w:szCs w:val="16"/>
              </w:rPr>
              <w:t>ft</w:t>
            </w:r>
            <w:proofErr w:type="spellEnd"/>
          </w:p>
        </w:tc>
        <w:tc>
          <w:tcPr>
            <w:tcW w:w="720" w:type="dxa"/>
            <w:tcBorders>
              <w:top w:val="nil"/>
              <w:left w:val="nil"/>
              <w:bottom w:val="single" w:sz="8"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10 ft.</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$3,000 </w:t>
            </w:r>
          </w:p>
        </w:tc>
        <w:tc>
          <w:tcPr>
            <w:tcW w:w="900" w:type="dxa"/>
            <w:gridSpan w:val="2"/>
            <w:tcBorders>
              <w:top w:val="nil"/>
              <w:left w:val="nil"/>
              <w:bottom w:val="single" w:sz="8"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$10,000 </w:t>
            </w:r>
          </w:p>
        </w:tc>
        <w:tc>
          <w:tcPr>
            <w:tcW w:w="900" w:type="dxa"/>
            <w:gridSpan w:val="2"/>
            <w:tcBorders>
              <w:top w:val="nil"/>
              <w:left w:val="nil"/>
              <w:bottom w:val="single" w:sz="8"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$13,000 </w:t>
            </w:r>
          </w:p>
        </w:tc>
        <w:tc>
          <w:tcPr>
            <w:tcW w:w="900" w:type="dxa"/>
            <w:gridSpan w:val="3"/>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c>
          <w:tcPr>
            <w:tcW w:w="810" w:type="dxa"/>
            <w:tcBorders>
              <w:top w:val="nil"/>
              <w:left w:val="nil"/>
              <w:bottom w:val="single" w:sz="8" w:space="0" w:color="auto"/>
              <w:right w:val="single" w:sz="8" w:space="0" w:color="auto"/>
            </w:tcBorders>
            <w:shd w:val="clear" w:color="auto" w:fill="auto"/>
            <w:vAlign w:val="center"/>
            <w:hideMark/>
          </w:tcPr>
          <w:p w:rsidR="00660C64" w:rsidRPr="00733183" w:rsidRDefault="00C717E6">
            <w:pPr>
              <w:jc w:val="center"/>
              <w:rPr>
                <w:rFonts w:cs="Arial"/>
                <w:color w:val="1F497D" w:themeColor="text2"/>
                <w:sz w:val="16"/>
                <w:szCs w:val="16"/>
              </w:rPr>
            </w:pPr>
            <w:r w:rsidRPr="00733183">
              <w:rPr>
                <w:rFonts w:cs="Arial"/>
                <w:color w:val="1F497D" w:themeColor="text2"/>
                <w:sz w:val="16"/>
                <w:szCs w:val="16"/>
              </w:rPr>
              <w:t>$</w:t>
            </w:r>
            <w:r w:rsidR="009257DF">
              <w:rPr>
                <w:rFonts w:cs="Arial"/>
                <w:color w:val="1F497D" w:themeColor="text2"/>
                <w:sz w:val="16"/>
                <w:szCs w:val="16"/>
              </w:rPr>
              <w:t>2,60</w:t>
            </w:r>
            <w:r w:rsidR="00D87464">
              <w:rPr>
                <w:rFonts w:cs="Arial"/>
                <w:color w:val="1F497D" w:themeColor="text2"/>
                <w:sz w:val="16"/>
                <w:szCs w:val="16"/>
              </w:rPr>
              <w:t>0</w:t>
            </w:r>
          </w:p>
        </w:tc>
      </w:tr>
      <w:tr w:rsidR="00CE4096" w:rsidRPr="00547AB7" w:rsidTr="00DC1F06">
        <w:trPr>
          <w:gridAfter w:val="2"/>
          <w:wAfter w:w="256" w:type="dxa"/>
          <w:trHeight w:val="430"/>
        </w:trPr>
        <w:tc>
          <w:tcPr>
            <w:tcW w:w="153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Fountain Valley</w:t>
            </w:r>
          </w:p>
        </w:tc>
        <w:tc>
          <w:tcPr>
            <w:tcW w:w="990" w:type="dxa"/>
            <w:tcBorders>
              <w:top w:val="single" w:sz="8" w:space="0" w:color="auto"/>
              <w:left w:val="nil"/>
              <w:bottom w:val="single" w:sz="12"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Street L</w:t>
            </w:r>
          </w:p>
        </w:tc>
        <w:tc>
          <w:tcPr>
            <w:tcW w:w="2250" w:type="dxa"/>
            <w:tcBorders>
              <w:top w:val="single" w:sz="8" w:space="0" w:color="auto"/>
              <w:left w:val="nil"/>
              <w:bottom w:val="single" w:sz="12" w:space="0" w:color="auto"/>
              <w:right w:val="single" w:sz="8" w:space="0" w:color="auto"/>
            </w:tcBorders>
            <w:shd w:val="clear" w:color="auto" w:fill="auto"/>
            <w:vAlign w:val="center"/>
            <w:hideMark/>
          </w:tcPr>
          <w:p w:rsidR="00CE4096" w:rsidRPr="00547AB7" w:rsidRDefault="00CE4096" w:rsidP="00547AB7">
            <w:pPr>
              <w:rPr>
                <w:rFonts w:cs="Arial"/>
                <w:color w:val="000000"/>
                <w:sz w:val="16"/>
                <w:szCs w:val="16"/>
              </w:rPr>
            </w:pPr>
            <w:r w:rsidRPr="00547AB7">
              <w:rPr>
                <w:rFonts w:cs="Arial"/>
                <w:color w:val="000000"/>
                <w:sz w:val="16"/>
                <w:szCs w:val="16"/>
              </w:rPr>
              <w:t>Ethernet switch (Long Range)</w:t>
            </w:r>
          </w:p>
        </w:tc>
        <w:tc>
          <w:tcPr>
            <w:tcW w:w="1080" w:type="dxa"/>
            <w:tcBorders>
              <w:top w:val="single" w:sz="8" w:space="0" w:color="auto"/>
              <w:left w:val="nil"/>
              <w:bottom w:val="single" w:sz="12"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$8,000/</w:t>
            </w:r>
            <w:proofErr w:type="spellStart"/>
            <w:r w:rsidRPr="00547AB7">
              <w:rPr>
                <w:rFonts w:cs="Arial"/>
                <w:color w:val="000000"/>
                <w:sz w:val="16"/>
                <w:szCs w:val="16"/>
              </w:rPr>
              <w:t>ea</w:t>
            </w:r>
            <w:proofErr w:type="spellEnd"/>
          </w:p>
        </w:tc>
        <w:tc>
          <w:tcPr>
            <w:tcW w:w="720" w:type="dxa"/>
            <w:tcBorders>
              <w:top w:val="single" w:sz="8" w:space="0" w:color="auto"/>
              <w:left w:val="nil"/>
              <w:bottom w:val="single" w:sz="12" w:space="0" w:color="auto"/>
              <w:right w:val="nil"/>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1</w:t>
            </w:r>
          </w:p>
        </w:tc>
        <w:tc>
          <w:tcPr>
            <w:tcW w:w="810"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0</w:t>
            </w:r>
          </w:p>
        </w:tc>
        <w:tc>
          <w:tcPr>
            <w:tcW w:w="900" w:type="dxa"/>
            <w:gridSpan w:val="2"/>
            <w:tcBorders>
              <w:top w:val="single" w:sz="8" w:space="0" w:color="auto"/>
              <w:left w:val="nil"/>
              <w:bottom w:val="single" w:sz="12" w:space="0" w:color="auto"/>
              <w:right w:val="single" w:sz="8" w:space="0" w:color="auto"/>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2"/>
            <w:tcBorders>
              <w:top w:val="single" w:sz="8" w:space="0" w:color="auto"/>
              <w:left w:val="nil"/>
              <w:bottom w:val="single" w:sz="12" w:space="0" w:color="auto"/>
              <w:right w:val="nil"/>
            </w:tcBorders>
            <w:shd w:val="clear" w:color="auto" w:fill="auto"/>
            <w:vAlign w:val="center"/>
            <w:hideMark/>
          </w:tcPr>
          <w:p w:rsidR="00CE4096" w:rsidRPr="00547AB7" w:rsidRDefault="00CE4096" w:rsidP="00547AB7">
            <w:pPr>
              <w:jc w:val="center"/>
              <w:rPr>
                <w:rFonts w:cs="Arial"/>
                <w:color w:val="000000"/>
                <w:sz w:val="16"/>
                <w:szCs w:val="16"/>
              </w:rPr>
            </w:pPr>
            <w:r w:rsidRPr="00547AB7">
              <w:rPr>
                <w:rFonts w:cs="Arial"/>
                <w:color w:val="000000"/>
                <w:sz w:val="16"/>
                <w:szCs w:val="16"/>
              </w:rPr>
              <w:t xml:space="preserve">$8,000 </w:t>
            </w:r>
          </w:p>
        </w:tc>
        <w:tc>
          <w:tcPr>
            <w:tcW w:w="900" w:type="dxa"/>
            <w:gridSpan w:val="3"/>
            <w:tcBorders>
              <w:top w:val="single" w:sz="8" w:space="0" w:color="auto"/>
              <w:left w:val="single" w:sz="8" w:space="0" w:color="auto"/>
              <w:bottom w:val="single" w:sz="12"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$1,600</w:t>
            </w:r>
          </w:p>
        </w:tc>
        <w:tc>
          <w:tcPr>
            <w:tcW w:w="810" w:type="dxa"/>
            <w:tcBorders>
              <w:top w:val="single" w:sz="8" w:space="0" w:color="auto"/>
              <w:left w:val="nil"/>
              <w:bottom w:val="single" w:sz="12" w:space="0" w:color="auto"/>
              <w:right w:val="single" w:sz="8" w:space="0" w:color="auto"/>
            </w:tcBorders>
            <w:shd w:val="clear" w:color="auto" w:fill="auto"/>
            <w:vAlign w:val="center"/>
            <w:hideMark/>
          </w:tcPr>
          <w:p w:rsidR="00CE4096" w:rsidRPr="00733183" w:rsidRDefault="00C717E6" w:rsidP="00547AB7">
            <w:pPr>
              <w:jc w:val="center"/>
              <w:rPr>
                <w:rFonts w:cs="Arial"/>
                <w:color w:val="1F497D" w:themeColor="text2"/>
                <w:sz w:val="16"/>
                <w:szCs w:val="16"/>
              </w:rPr>
            </w:pPr>
            <w:r w:rsidRPr="00733183">
              <w:rPr>
                <w:rFonts w:cs="Arial"/>
                <w:color w:val="1F497D" w:themeColor="text2"/>
                <w:sz w:val="16"/>
                <w:szCs w:val="16"/>
              </w:rPr>
              <w:t>$0</w:t>
            </w:r>
          </w:p>
        </w:tc>
      </w:tr>
      <w:tr w:rsidR="00CE4096" w:rsidRPr="00547AB7" w:rsidTr="00DC1F06">
        <w:trPr>
          <w:gridAfter w:val="2"/>
          <w:wAfter w:w="256" w:type="dxa"/>
          <w:trHeight w:val="402"/>
        </w:trPr>
        <w:tc>
          <w:tcPr>
            <w:tcW w:w="6570" w:type="dxa"/>
            <w:gridSpan w:val="5"/>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CE4096" w:rsidRPr="00547AB7" w:rsidRDefault="00CE4096" w:rsidP="00547AB7">
            <w:pPr>
              <w:jc w:val="right"/>
              <w:rPr>
                <w:rFonts w:cs="Arial"/>
                <w:i/>
                <w:iCs/>
                <w:color w:val="000000"/>
                <w:sz w:val="16"/>
                <w:szCs w:val="16"/>
              </w:rPr>
            </w:pPr>
            <w:r w:rsidRPr="00547AB7">
              <w:rPr>
                <w:rFonts w:cs="Arial"/>
                <w:i/>
                <w:iCs/>
                <w:color w:val="000000"/>
                <w:sz w:val="16"/>
                <w:szCs w:val="16"/>
              </w:rPr>
              <w:t xml:space="preserve">Subtotal: Estimated cost of “Proposed Signal System Improvements” </w:t>
            </w:r>
            <w:r w:rsidR="009030F7" w:rsidRPr="00547AB7">
              <w:rPr>
                <w:rFonts w:cs="Arial"/>
                <w:i/>
                <w:iCs/>
                <w:color w:val="000000"/>
                <w:sz w:val="16"/>
                <w:szCs w:val="16"/>
              </w:rPr>
              <w:t>(total combined)</w:t>
            </w:r>
          </w:p>
        </w:tc>
        <w:tc>
          <w:tcPr>
            <w:tcW w:w="810" w:type="dxa"/>
            <w:tcBorders>
              <w:top w:val="single" w:sz="12" w:space="0" w:color="auto"/>
              <w:left w:val="nil"/>
              <w:bottom w:val="single" w:sz="8" w:space="0" w:color="auto"/>
              <w:right w:val="single" w:sz="8" w:space="0" w:color="auto"/>
            </w:tcBorders>
            <w:shd w:val="clear" w:color="auto" w:fill="auto"/>
            <w:noWrap/>
            <w:vAlign w:val="center"/>
            <w:hideMark/>
          </w:tcPr>
          <w:p w:rsidR="00CE4096" w:rsidRPr="00733183" w:rsidRDefault="00C717E6" w:rsidP="00547AB7">
            <w:pPr>
              <w:jc w:val="center"/>
              <w:rPr>
                <w:rFonts w:cs="Arial"/>
                <w:i/>
                <w:color w:val="000000"/>
                <w:sz w:val="16"/>
                <w:szCs w:val="16"/>
              </w:rPr>
            </w:pPr>
            <w:r w:rsidRPr="00733183">
              <w:rPr>
                <w:rFonts w:cs="Arial"/>
                <w:i/>
                <w:color w:val="000000"/>
                <w:sz w:val="16"/>
                <w:szCs w:val="16"/>
              </w:rPr>
              <w:t xml:space="preserve">$3,000 </w:t>
            </w:r>
          </w:p>
        </w:tc>
        <w:tc>
          <w:tcPr>
            <w:tcW w:w="900" w:type="dxa"/>
            <w:gridSpan w:val="2"/>
            <w:tcBorders>
              <w:top w:val="single" w:sz="12" w:space="0" w:color="auto"/>
              <w:left w:val="nil"/>
              <w:bottom w:val="single" w:sz="8" w:space="0" w:color="auto"/>
              <w:right w:val="single" w:sz="8" w:space="0" w:color="auto"/>
            </w:tcBorders>
            <w:shd w:val="clear" w:color="auto" w:fill="auto"/>
            <w:vAlign w:val="center"/>
            <w:hideMark/>
          </w:tcPr>
          <w:p w:rsidR="00CE4096" w:rsidRPr="009030F7" w:rsidRDefault="00C717E6">
            <w:pPr>
              <w:jc w:val="center"/>
              <w:rPr>
                <w:rFonts w:cs="Arial"/>
                <w:i/>
                <w:iCs/>
                <w:color w:val="000000"/>
                <w:sz w:val="16"/>
                <w:szCs w:val="16"/>
              </w:rPr>
            </w:pPr>
            <w:r>
              <w:rPr>
                <w:rFonts w:cs="Arial"/>
                <w:i/>
                <w:iCs/>
                <w:color w:val="000000"/>
                <w:sz w:val="16"/>
                <w:szCs w:val="16"/>
              </w:rPr>
              <w:t>$</w:t>
            </w:r>
            <w:r w:rsidR="00B670AF">
              <w:rPr>
                <w:rFonts w:cs="Arial"/>
                <w:i/>
                <w:iCs/>
                <w:color w:val="000000"/>
                <w:sz w:val="16"/>
                <w:szCs w:val="16"/>
              </w:rPr>
              <w:t>97</w:t>
            </w:r>
            <w:r>
              <w:rPr>
                <w:rFonts w:cs="Arial"/>
                <w:i/>
                <w:iCs/>
                <w:color w:val="000000"/>
                <w:sz w:val="16"/>
                <w:szCs w:val="16"/>
              </w:rPr>
              <w:t>,</w:t>
            </w:r>
            <w:r w:rsidR="00B670AF">
              <w:rPr>
                <w:rFonts w:cs="Arial"/>
                <w:i/>
                <w:iCs/>
                <w:color w:val="000000"/>
                <w:sz w:val="16"/>
                <w:szCs w:val="16"/>
              </w:rPr>
              <w:t>5</w:t>
            </w:r>
            <w:r>
              <w:rPr>
                <w:rFonts w:cs="Arial"/>
                <w:i/>
                <w:iCs/>
                <w:color w:val="000000"/>
                <w:sz w:val="16"/>
                <w:szCs w:val="16"/>
              </w:rPr>
              <w:t xml:space="preserve">00 </w:t>
            </w:r>
          </w:p>
        </w:tc>
        <w:tc>
          <w:tcPr>
            <w:tcW w:w="900" w:type="dxa"/>
            <w:gridSpan w:val="2"/>
            <w:tcBorders>
              <w:top w:val="single" w:sz="12" w:space="0" w:color="auto"/>
              <w:left w:val="nil"/>
              <w:bottom w:val="single" w:sz="8" w:space="0" w:color="auto"/>
              <w:right w:val="nil"/>
            </w:tcBorders>
            <w:shd w:val="clear" w:color="auto" w:fill="auto"/>
            <w:vAlign w:val="center"/>
            <w:hideMark/>
          </w:tcPr>
          <w:p w:rsidR="00CE4096" w:rsidRPr="00733183" w:rsidRDefault="00C717E6">
            <w:pPr>
              <w:jc w:val="center"/>
              <w:rPr>
                <w:rFonts w:cs="Arial"/>
                <w:b/>
                <w:iCs/>
                <w:color w:val="000000"/>
                <w:sz w:val="16"/>
                <w:szCs w:val="16"/>
              </w:rPr>
            </w:pPr>
            <w:r w:rsidRPr="00733183">
              <w:rPr>
                <w:rFonts w:cs="Arial"/>
                <w:b/>
                <w:iCs/>
                <w:color w:val="000000"/>
                <w:sz w:val="16"/>
                <w:szCs w:val="16"/>
              </w:rPr>
              <w:t>$</w:t>
            </w:r>
            <w:r w:rsidR="00B670AF">
              <w:rPr>
                <w:rFonts w:cs="Arial"/>
                <w:b/>
                <w:iCs/>
                <w:color w:val="000000"/>
                <w:sz w:val="16"/>
                <w:szCs w:val="16"/>
              </w:rPr>
              <w:t>1</w:t>
            </w:r>
            <w:r w:rsidRPr="00733183">
              <w:rPr>
                <w:rFonts w:cs="Arial"/>
                <w:b/>
                <w:iCs/>
                <w:color w:val="000000"/>
                <w:sz w:val="16"/>
                <w:szCs w:val="16"/>
              </w:rPr>
              <w:t>0</w:t>
            </w:r>
            <w:r w:rsidR="00B670AF">
              <w:rPr>
                <w:rFonts w:cs="Arial"/>
                <w:b/>
                <w:iCs/>
                <w:color w:val="000000"/>
                <w:sz w:val="16"/>
                <w:szCs w:val="16"/>
              </w:rPr>
              <w:t>0</w:t>
            </w:r>
            <w:r w:rsidRPr="00733183">
              <w:rPr>
                <w:rFonts w:cs="Arial"/>
                <w:b/>
                <w:iCs/>
                <w:color w:val="000000"/>
                <w:sz w:val="16"/>
                <w:szCs w:val="16"/>
              </w:rPr>
              <w:t>,</w:t>
            </w:r>
            <w:r w:rsidR="00B670AF">
              <w:rPr>
                <w:rFonts w:cs="Arial"/>
                <w:b/>
                <w:iCs/>
                <w:color w:val="000000"/>
                <w:sz w:val="16"/>
                <w:szCs w:val="16"/>
              </w:rPr>
              <w:t>5</w:t>
            </w:r>
            <w:r w:rsidRPr="00733183">
              <w:rPr>
                <w:rFonts w:cs="Arial"/>
                <w:b/>
                <w:iCs/>
                <w:color w:val="000000"/>
                <w:sz w:val="16"/>
                <w:szCs w:val="16"/>
              </w:rPr>
              <w:t xml:space="preserve">00 </w:t>
            </w:r>
          </w:p>
        </w:tc>
        <w:tc>
          <w:tcPr>
            <w:tcW w:w="900" w:type="dxa"/>
            <w:gridSpan w:val="3"/>
            <w:tcBorders>
              <w:top w:val="single" w:sz="12" w:space="0" w:color="auto"/>
              <w:left w:val="single" w:sz="8" w:space="0" w:color="auto"/>
              <w:bottom w:val="single" w:sz="8" w:space="0" w:color="auto"/>
              <w:right w:val="nil"/>
            </w:tcBorders>
            <w:shd w:val="clear" w:color="auto" w:fill="auto"/>
            <w:vAlign w:val="center"/>
            <w:hideMark/>
          </w:tcPr>
          <w:p w:rsidR="00660C64" w:rsidRPr="00733183" w:rsidRDefault="00C717E6">
            <w:pPr>
              <w:jc w:val="center"/>
              <w:rPr>
                <w:rFonts w:cs="Arial"/>
                <w:b/>
                <w:iCs/>
                <w:color w:val="1F497D" w:themeColor="text2"/>
                <w:sz w:val="16"/>
                <w:szCs w:val="16"/>
              </w:rPr>
            </w:pPr>
            <w:r w:rsidRPr="00733183">
              <w:rPr>
                <w:rFonts w:cs="Arial"/>
                <w:b/>
                <w:iCs/>
                <w:color w:val="1F497D" w:themeColor="text2"/>
                <w:sz w:val="16"/>
                <w:szCs w:val="16"/>
              </w:rPr>
              <w:t>$</w:t>
            </w:r>
            <w:r w:rsidR="00B670AF">
              <w:rPr>
                <w:rFonts w:cs="Arial"/>
                <w:b/>
                <w:iCs/>
                <w:color w:val="1F497D" w:themeColor="text2"/>
                <w:sz w:val="16"/>
                <w:szCs w:val="16"/>
              </w:rPr>
              <w:t>17</w:t>
            </w:r>
            <w:r w:rsidRPr="00733183">
              <w:rPr>
                <w:rFonts w:cs="Arial"/>
                <w:b/>
                <w:iCs/>
                <w:color w:val="1F497D" w:themeColor="text2"/>
                <w:sz w:val="16"/>
                <w:szCs w:val="16"/>
              </w:rPr>
              <w:t>,</w:t>
            </w:r>
            <w:r w:rsidR="00B670AF">
              <w:rPr>
                <w:rFonts w:cs="Arial"/>
                <w:b/>
                <w:iCs/>
                <w:color w:val="1F497D" w:themeColor="text2"/>
                <w:sz w:val="16"/>
                <w:szCs w:val="16"/>
              </w:rPr>
              <w:t>5</w:t>
            </w:r>
            <w:r w:rsidRPr="00733183">
              <w:rPr>
                <w:rFonts w:cs="Arial"/>
                <w:b/>
                <w:iCs/>
                <w:color w:val="1F497D" w:themeColor="text2"/>
                <w:sz w:val="16"/>
                <w:szCs w:val="16"/>
              </w:rPr>
              <w:t xml:space="preserve">00 </w:t>
            </w:r>
          </w:p>
        </w:tc>
        <w:tc>
          <w:tcPr>
            <w:tcW w:w="81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660C64" w:rsidRPr="00733183" w:rsidRDefault="00C717E6">
            <w:pPr>
              <w:jc w:val="center"/>
              <w:rPr>
                <w:rFonts w:cs="Arial"/>
                <w:b/>
                <w:iCs/>
                <w:color w:val="1F497D" w:themeColor="text2"/>
                <w:sz w:val="16"/>
                <w:szCs w:val="16"/>
              </w:rPr>
            </w:pPr>
            <w:r w:rsidRPr="00733183">
              <w:rPr>
                <w:rFonts w:cs="Arial"/>
                <w:b/>
                <w:iCs/>
                <w:color w:val="1F497D" w:themeColor="text2"/>
                <w:sz w:val="16"/>
                <w:szCs w:val="16"/>
              </w:rPr>
              <w:t>$</w:t>
            </w:r>
            <w:r w:rsidR="00B670AF">
              <w:rPr>
                <w:rFonts w:cs="Arial"/>
                <w:b/>
                <w:iCs/>
                <w:color w:val="1F497D" w:themeColor="text2"/>
                <w:sz w:val="16"/>
                <w:szCs w:val="16"/>
              </w:rPr>
              <w:t>2,</w:t>
            </w:r>
            <w:r w:rsidR="009030F7">
              <w:rPr>
                <w:rFonts w:cs="Arial"/>
                <w:b/>
                <w:iCs/>
                <w:color w:val="1F497D" w:themeColor="text2"/>
                <w:sz w:val="16"/>
                <w:szCs w:val="16"/>
              </w:rPr>
              <w:t>600</w:t>
            </w:r>
            <w:r w:rsidRPr="00733183">
              <w:rPr>
                <w:rFonts w:cs="Arial"/>
                <w:b/>
                <w:iCs/>
                <w:color w:val="1F497D" w:themeColor="text2"/>
                <w:sz w:val="16"/>
                <w:szCs w:val="16"/>
              </w:rPr>
              <w:t xml:space="preserve"> </w:t>
            </w:r>
          </w:p>
        </w:tc>
      </w:tr>
      <w:tr w:rsidR="00CE4096" w:rsidRPr="00547AB7" w:rsidTr="00DC1F06">
        <w:trPr>
          <w:gridAfter w:val="2"/>
          <w:wAfter w:w="256" w:type="dxa"/>
          <w:trHeight w:val="493"/>
        </w:trPr>
        <w:tc>
          <w:tcPr>
            <w:tcW w:w="657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g. Contingency (</w:t>
            </w:r>
            <w:r w:rsidRPr="00547AB7">
              <w:rPr>
                <w:rFonts w:cs="Arial"/>
                <w:color w:val="000000"/>
                <w:sz w:val="16"/>
                <w:szCs w:val="16"/>
                <w:u w:val="single"/>
              </w:rPr>
              <w:t>up to</w:t>
            </w:r>
            <w:r w:rsidRPr="00547AB7">
              <w:rPr>
                <w:rFonts w:cs="Arial"/>
                <w:color w:val="000000"/>
                <w:sz w:val="16"/>
                <w:szCs w:val="16"/>
              </w:rPr>
              <w:t xml:space="preserve"> 10% of the estimated costs of “Proposed Signal System Improvements”)</w:t>
            </w:r>
          </w:p>
        </w:tc>
        <w:tc>
          <w:tcPr>
            <w:tcW w:w="261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E4096" w:rsidRPr="00547AB7" w:rsidRDefault="009030F7" w:rsidP="00547AB7">
            <w:pPr>
              <w:jc w:val="center"/>
              <w:rPr>
                <w:rFonts w:cs="Arial"/>
                <w:color w:val="000000"/>
                <w:sz w:val="16"/>
                <w:szCs w:val="16"/>
              </w:rPr>
            </w:pPr>
            <w:r>
              <w:rPr>
                <w:rFonts w:cs="Arial"/>
                <w:color w:val="000000"/>
                <w:sz w:val="16"/>
                <w:szCs w:val="16"/>
              </w:rPr>
              <w:t>$</w:t>
            </w:r>
            <w:r w:rsidR="00B670AF">
              <w:rPr>
                <w:rFonts w:cs="Arial"/>
                <w:color w:val="000000"/>
                <w:sz w:val="16"/>
                <w:szCs w:val="16"/>
              </w:rPr>
              <w:t>1</w:t>
            </w:r>
            <w:r>
              <w:rPr>
                <w:rFonts w:cs="Arial"/>
                <w:color w:val="000000"/>
                <w:sz w:val="16"/>
                <w:szCs w:val="16"/>
              </w:rPr>
              <w:t>0,</w:t>
            </w:r>
            <w:r w:rsidR="00CE4096" w:rsidRPr="00547AB7">
              <w:rPr>
                <w:rFonts w:cs="Arial"/>
                <w:color w:val="000000"/>
                <w:sz w:val="16"/>
                <w:szCs w:val="16"/>
              </w:rPr>
              <w:t>0</w:t>
            </w:r>
            <w:r w:rsidR="00B670AF">
              <w:rPr>
                <w:rFonts w:cs="Arial"/>
                <w:color w:val="000000"/>
                <w:sz w:val="16"/>
                <w:szCs w:val="16"/>
              </w:rPr>
              <w:t>5</w:t>
            </w:r>
            <w:r w:rsidR="00CE4096" w:rsidRPr="00547AB7">
              <w:rPr>
                <w:rFonts w:cs="Arial"/>
                <w:color w:val="000000"/>
                <w:sz w:val="16"/>
                <w:szCs w:val="16"/>
              </w:rPr>
              <w:t xml:space="preserve">0 </w:t>
            </w:r>
          </w:p>
        </w:tc>
        <w:tc>
          <w:tcPr>
            <w:tcW w:w="900" w:type="dxa"/>
            <w:gridSpan w:val="3"/>
            <w:tcBorders>
              <w:top w:val="single" w:sz="8" w:space="0" w:color="auto"/>
              <w:left w:val="nil"/>
              <w:bottom w:val="single" w:sz="8" w:space="0" w:color="auto"/>
              <w:right w:val="nil"/>
            </w:tcBorders>
            <w:shd w:val="clear" w:color="auto" w:fill="auto"/>
            <w:vAlign w:val="center"/>
            <w:hideMark/>
          </w:tcPr>
          <w:p w:rsidR="00CE4096" w:rsidRPr="00733183" w:rsidRDefault="00C717E6">
            <w:pPr>
              <w:jc w:val="center"/>
              <w:rPr>
                <w:rFonts w:cs="Arial"/>
                <w:i/>
                <w:iCs/>
                <w:color w:val="1F497D" w:themeColor="text2"/>
                <w:sz w:val="16"/>
                <w:szCs w:val="16"/>
              </w:rPr>
            </w:pPr>
            <w:r w:rsidRPr="00733183">
              <w:rPr>
                <w:rFonts w:cs="Arial"/>
                <w:i/>
                <w:iCs/>
                <w:color w:val="1F497D" w:themeColor="text2"/>
                <w:sz w:val="16"/>
                <w:szCs w:val="16"/>
              </w:rPr>
              <w:t>$</w:t>
            </w:r>
            <w:r w:rsidR="00B670AF">
              <w:rPr>
                <w:rFonts w:cs="Arial"/>
                <w:i/>
                <w:iCs/>
                <w:color w:val="1F497D" w:themeColor="text2"/>
                <w:sz w:val="16"/>
                <w:szCs w:val="16"/>
              </w:rPr>
              <w:t>2</w:t>
            </w:r>
            <w:r w:rsidRPr="00733183">
              <w:rPr>
                <w:rFonts w:cs="Arial"/>
                <w:i/>
                <w:iCs/>
                <w:color w:val="1F497D" w:themeColor="text2"/>
                <w:sz w:val="16"/>
                <w:szCs w:val="16"/>
              </w:rPr>
              <w:t>,0</w:t>
            </w:r>
            <w:r w:rsidR="00B670AF">
              <w:rPr>
                <w:rFonts w:cs="Arial"/>
                <w:i/>
                <w:iCs/>
                <w:color w:val="1F497D" w:themeColor="text2"/>
                <w:sz w:val="16"/>
                <w:szCs w:val="16"/>
              </w:rPr>
              <w:t>1</w:t>
            </w:r>
            <w:r w:rsidRPr="00733183">
              <w:rPr>
                <w:rFonts w:cs="Arial"/>
                <w:i/>
                <w:iCs/>
                <w:color w:val="1F497D" w:themeColor="text2"/>
                <w:sz w:val="16"/>
                <w:szCs w:val="16"/>
              </w:rPr>
              <w:t xml:space="preserve">0 </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i/>
                <w:iCs/>
                <w:color w:val="1F497D" w:themeColor="text2"/>
                <w:sz w:val="16"/>
                <w:szCs w:val="16"/>
              </w:rPr>
            </w:pPr>
            <w:r w:rsidRPr="00733183">
              <w:rPr>
                <w:rFonts w:cs="Arial"/>
                <w:i/>
                <w:iCs/>
                <w:color w:val="1F497D" w:themeColor="text2"/>
                <w:sz w:val="16"/>
                <w:szCs w:val="16"/>
              </w:rPr>
              <w:t xml:space="preserve">$0 </w:t>
            </w:r>
          </w:p>
        </w:tc>
      </w:tr>
      <w:tr w:rsidR="00CE4096" w:rsidRPr="00547AB7" w:rsidTr="00DC1F06">
        <w:trPr>
          <w:gridAfter w:val="2"/>
          <w:wAfter w:w="256" w:type="dxa"/>
          <w:trHeight w:val="439"/>
        </w:trPr>
        <w:tc>
          <w:tcPr>
            <w:tcW w:w="657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096" w:rsidRPr="00547AB7" w:rsidRDefault="00CE4096" w:rsidP="00547AB7">
            <w:pPr>
              <w:rPr>
                <w:rFonts w:cs="Arial"/>
                <w:color w:val="000000"/>
                <w:sz w:val="16"/>
                <w:szCs w:val="16"/>
              </w:rPr>
            </w:pPr>
            <w:r w:rsidRPr="00547AB7">
              <w:rPr>
                <w:rFonts w:cs="Arial"/>
                <w:color w:val="000000"/>
                <w:sz w:val="16"/>
                <w:szCs w:val="16"/>
              </w:rPr>
              <w:t>h. Construction management (</w:t>
            </w:r>
            <w:r w:rsidRPr="00547AB7">
              <w:rPr>
                <w:rFonts w:cs="Arial"/>
                <w:color w:val="000000"/>
                <w:sz w:val="16"/>
                <w:szCs w:val="16"/>
                <w:u w:val="single"/>
              </w:rPr>
              <w:t>up to</w:t>
            </w:r>
            <w:r w:rsidRPr="00547AB7">
              <w:rPr>
                <w:rFonts w:cs="Arial"/>
                <w:color w:val="000000"/>
                <w:sz w:val="16"/>
                <w:szCs w:val="16"/>
              </w:rPr>
              <w:t xml:space="preserve"> 15% of the estimated costs of “Proposed Signal  System Improvements” for support and inspection costs)</w:t>
            </w:r>
          </w:p>
        </w:tc>
        <w:tc>
          <w:tcPr>
            <w:tcW w:w="261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60C64" w:rsidRDefault="009030F7">
            <w:pPr>
              <w:jc w:val="center"/>
              <w:rPr>
                <w:rFonts w:cs="Arial"/>
                <w:color w:val="000000"/>
                <w:sz w:val="16"/>
                <w:szCs w:val="16"/>
              </w:rPr>
            </w:pPr>
            <w:r>
              <w:rPr>
                <w:rFonts w:cs="Arial"/>
                <w:color w:val="000000"/>
                <w:sz w:val="16"/>
                <w:szCs w:val="16"/>
              </w:rPr>
              <w:t>$</w:t>
            </w:r>
            <w:r w:rsidR="00B670AF">
              <w:rPr>
                <w:rFonts w:cs="Arial"/>
                <w:color w:val="000000"/>
                <w:sz w:val="16"/>
                <w:szCs w:val="16"/>
              </w:rPr>
              <w:t>15</w:t>
            </w:r>
            <w:r>
              <w:rPr>
                <w:rFonts w:cs="Arial"/>
                <w:color w:val="000000"/>
                <w:sz w:val="16"/>
                <w:szCs w:val="16"/>
              </w:rPr>
              <w:t>,</w:t>
            </w:r>
            <w:r w:rsidR="00CE4096" w:rsidRPr="00547AB7">
              <w:rPr>
                <w:rFonts w:cs="Arial"/>
                <w:color w:val="000000"/>
                <w:sz w:val="16"/>
                <w:szCs w:val="16"/>
              </w:rPr>
              <w:t>0</w:t>
            </w:r>
            <w:r w:rsidR="00B670AF">
              <w:rPr>
                <w:rFonts w:cs="Arial"/>
                <w:color w:val="000000"/>
                <w:sz w:val="16"/>
                <w:szCs w:val="16"/>
              </w:rPr>
              <w:t>75</w:t>
            </w:r>
            <w:r w:rsidR="00CE4096" w:rsidRPr="00547AB7">
              <w:rPr>
                <w:rFonts w:cs="Arial"/>
                <w:color w:val="000000"/>
                <w:sz w:val="16"/>
                <w:szCs w:val="16"/>
              </w:rPr>
              <w:t xml:space="preserve"> </w:t>
            </w:r>
          </w:p>
        </w:tc>
        <w:tc>
          <w:tcPr>
            <w:tcW w:w="900" w:type="dxa"/>
            <w:gridSpan w:val="3"/>
            <w:tcBorders>
              <w:top w:val="nil"/>
              <w:left w:val="nil"/>
              <w:bottom w:val="single" w:sz="8" w:space="0" w:color="auto"/>
              <w:right w:val="nil"/>
            </w:tcBorders>
            <w:shd w:val="clear" w:color="auto" w:fill="auto"/>
            <w:vAlign w:val="center"/>
            <w:hideMark/>
          </w:tcPr>
          <w:p w:rsidR="00660C64" w:rsidRPr="00733183" w:rsidRDefault="00C717E6">
            <w:pPr>
              <w:jc w:val="center"/>
              <w:rPr>
                <w:rFonts w:cs="Arial"/>
                <w:i/>
                <w:iCs/>
                <w:color w:val="1F497D" w:themeColor="text2"/>
                <w:sz w:val="16"/>
                <w:szCs w:val="16"/>
              </w:rPr>
            </w:pPr>
            <w:r w:rsidRPr="00733183">
              <w:rPr>
                <w:rFonts w:cs="Arial"/>
                <w:i/>
                <w:iCs/>
                <w:color w:val="1F497D" w:themeColor="text2"/>
                <w:sz w:val="16"/>
                <w:szCs w:val="16"/>
              </w:rPr>
              <w:t>$</w:t>
            </w:r>
            <w:r w:rsidR="00B670AF">
              <w:rPr>
                <w:rFonts w:cs="Arial"/>
                <w:i/>
                <w:iCs/>
                <w:color w:val="1F497D" w:themeColor="text2"/>
                <w:sz w:val="16"/>
                <w:szCs w:val="16"/>
              </w:rPr>
              <w:t>3</w:t>
            </w:r>
            <w:r w:rsidRPr="00733183">
              <w:rPr>
                <w:rFonts w:cs="Arial"/>
                <w:i/>
                <w:iCs/>
                <w:color w:val="1F497D" w:themeColor="text2"/>
                <w:sz w:val="16"/>
                <w:szCs w:val="16"/>
              </w:rPr>
              <w:t>,0</w:t>
            </w:r>
            <w:r w:rsidR="00B670AF">
              <w:rPr>
                <w:rFonts w:cs="Arial"/>
                <w:i/>
                <w:iCs/>
                <w:color w:val="1F497D" w:themeColor="text2"/>
                <w:sz w:val="16"/>
                <w:szCs w:val="16"/>
              </w:rPr>
              <w:t>15</w:t>
            </w:r>
            <w:r w:rsidRPr="00733183">
              <w:rPr>
                <w:rFonts w:cs="Arial"/>
                <w:i/>
                <w:iCs/>
                <w:color w:val="1F497D" w:themeColor="text2"/>
                <w:sz w:val="16"/>
                <w:szCs w:val="16"/>
              </w:rPr>
              <w:t xml:space="preserve"> </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i/>
                <w:iCs/>
                <w:color w:val="1F497D" w:themeColor="text2"/>
                <w:sz w:val="16"/>
                <w:szCs w:val="16"/>
              </w:rPr>
            </w:pPr>
            <w:r w:rsidRPr="00733183">
              <w:rPr>
                <w:rFonts w:cs="Arial"/>
                <w:i/>
                <w:iCs/>
                <w:color w:val="1F497D" w:themeColor="text2"/>
                <w:sz w:val="16"/>
                <w:szCs w:val="16"/>
              </w:rPr>
              <w:t xml:space="preserve">$0 </w:t>
            </w:r>
          </w:p>
        </w:tc>
      </w:tr>
      <w:tr w:rsidR="00CE4096" w:rsidRPr="00547AB7" w:rsidTr="00DC1F06">
        <w:trPr>
          <w:gridAfter w:val="2"/>
          <w:wAfter w:w="256" w:type="dxa"/>
          <w:trHeight w:val="475"/>
        </w:trPr>
        <w:tc>
          <w:tcPr>
            <w:tcW w:w="657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E4096" w:rsidRPr="00547AB7" w:rsidRDefault="00CE4096" w:rsidP="00DC1F06">
            <w:pPr>
              <w:jc w:val="right"/>
              <w:rPr>
                <w:rFonts w:cs="Arial"/>
                <w:b/>
                <w:bCs/>
                <w:color w:val="000000"/>
                <w:sz w:val="16"/>
                <w:szCs w:val="16"/>
              </w:rPr>
            </w:pPr>
            <w:r w:rsidRPr="00547AB7">
              <w:rPr>
                <w:rFonts w:cs="Arial"/>
                <w:b/>
                <w:bCs/>
                <w:color w:val="000000"/>
                <w:sz w:val="16"/>
                <w:szCs w:val="16"/>
              </w:rPr>
              <w:t>Total 2- Signal System Improvements, Construction Support/Inspection, and Contingency Costs</w:t>
            </w:r>
          </w:p>
        </w:tc>
        <w:tc>
          <w:tcPr>
            <w:tcW w:w="2610" w:type="dxa"/>
            <w:gridSpan w:val="5"/>
            <w:tcBorders>
              <w:top w:val="single" w:sz="8" w:space="0" w:color="auto"/>
              <w:left w:val="nil"/>
              <w:bottom w:val="single" w:sz="8" w:space="0" w:color="auto"/>
              <w:right w:val="single" w:sz="8" w:space="0" w:color="000000"/>
            </w:tcBorders>
            <w:shd w:val="clear" w:color="000000" w:fill="D9D9D9"/>
            <w:noWrap/>
            <w:vAlign w:val="center"/>
            <w:hideMark/>
          </w:tcPr>
          <w:p w:rsidR="00660C64" w:rsidRDefault="00CE4096">
            <w:pPr>
              <w:jc w:val="center"/>
              <w:rPr>
                <w:rFonts w:cs="Arial"/>
                <w:b/>
                <w:bCs/>
                <w:color w:val="000000"/>
                <w:sz w:val="16"/>
                <w:szCs w:val="16"/>
              </w:rPr>
            </w:pPr>
            <w:r w:rsidRPr="00547AB7">
              <w:rPr>
                <w:rFonts w:cs="Arial"/>
                <w:b/>
                <w:bCs/>
                <w:color w:val="000000"/>
                <w:sz w:val="16"/>
                <w:szCs w:val="16"/>
              </w:rPr>
              <w:t>$</w:t>
            </w:r>
            <w:r w:rsidR="00131AB7">
              <w:rPr>
                <w:rFonts w:cs="Arial"/>
                <w:b/>
                <w:bCs/>
                <w:color w:val="000000"/>
                <w:sz w:val="16"/>
                <w:szCs w:val="16"/>
              </w:rPr>
              <w:t>1</w:t>
            </w:r>
            <w:r w:rsidRPr="00547AB7">
              <w:rPr>
                <w:rFonts w:cs="Arial"/>
                <w:b/>
                <w:bCs/>
                <w:color w:val="000000"/>
                <w:sz w:val="16"/>
                <w:szCs w:val="16"/>
              </w:rPr>
              <w:t>25,</w:t>
            </w:r>
            <w:r w:rsidR="00131AB7">
              <w:rPr>
                <w:rFonts w:cs="Arial"/>
                <w:b/>
                <w:bCs/>
                <w:color w:val="000000"/>
                <w:sz w:val="16"/>
                <w:szCs w:val="16"/>
              </w:rPr>
              <w:t>62</w:t>
            </w:r>
            <w:r w:rsidR="009030F7">
              <w:rPr>
                <w:rFonts w:cs="Arial"/>
                <w:b/>
                <w:bCs/>
                <w:color w:val="000000"/>
                <w:sz w:val="16"/>
                <w:szCs w:val="16"/>
              </w:rPr>
              <w:t>5</w:t>
            </w:r>
          </w:p>
        </w:tc>
        <w:tc>
          <w:tcPr>
            <w:tcW w:w="900" w:type="dxa"/>
            <w:gridSpan w:val="3"/>
            <w:tcBorders>
              <w:top w:val="nil"/>
              <w:left w:val="nil"/>
              <w:bottom w:val="single" w:sz="8" w:space="0" w:color="auto"/>
              <w:right w:val="nil"/>
            </w:tcBorders>
            <w:shd w:val="clear" w:color="auto" w:fill="auto"/>
            <w:vAlign w:val="center"/>
            <w:hideMark/>
          </w:tcPr>
          <w:p w:rsidR="00660C64" w:rsidRPr="00733183" w:rsidRDefault="00C717E6">
            <w:pPr>
              <w:jc w:val="center"/>
              <w:rPr>
                <w:rFonts w:cs="Arial"/>
                <w:b/>
                <w:i/>
                <w:iCs/>
                <w:color w:val="1F497D" w:themeColor="text2"/>
                <w:sz w:val="16"/>
                <w:szCs w:val="16"/>
              </w:rPr>
            </w:pPr>
            <w:r w:rsidRPr="00733183">
              <w:rPr>
                <w:rFonts w:cs="Arial"/>
                <w:b/>
                <w:i/>
                <w:iCs/>
                <w:color w:val="1F497D" w:themeColor="text2"/>
                <w:sz w:val="16"/>
                <w:szCs w:val="16"/>
              </w:rPr>
              <w:t>$</w:t>
            </w:r>
            <w:r w:rsidR="00131AB7">
              <w:rPr>
                <w:rFonts w:cs="Arial"/>
                <w:b/>
                <w:i/>
                <w:iCs/>
                <w:color w:val="1F497D" w:themeColor="text2"/>
                <w:sz w:val="16"/>
                <w:szCs w:val="16"/>
              </w:rPr>
              <w:t>22,525</w:t>
            </w:r>
            <w:r w:rsidRPr="00733183">
              <w:rPr>
                <w:rFonts w:cs="Arial"/>
                <w:b/>
                <w:i/>
                <w:iCs/>
                <w:color w:val="1F497D" w:themeColor="text2"/>
                <w:sz w:val="16"/>
                <w:szCs w:val="16"/>
              </w:rPr>
              <w:t xml:space="preserve"> </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CE4096" w:rsidRPr="00733183" w:rsidRDefault="00C717E6" w:rsidP="00547AB7">
            <w:pPr>
              <w:jc w:val="center"/>
              <w:rPr>
                <w:rFonts w:cs="Arial"/>
                <w:b/>
                <w:i/>
                <w:iCs/>
                <w:color w:val="1F497D" w:themeColor="text2"/>
                <w:sz w:val="16"/>
                <w:szCs w:val="16"/>
              </w:rPr>
            </w:pPr>
            <w:r w:rsidRPr="00733183">
              <w:rPr>
                <w:rFonts w:cs="Arial"/>
                <w:b/>
                <w:i/>
                <w:iCs/>
                <w:color w:val="1F497D" w:themeColor="text2"/>
                <w:sz w:val="16"/>
                <w:szCs w:val="16"/>
              </w:rPr>
              <w:t>$</w:t>
            </w:r>
            <w:r w:rsidR="00131AB7">
              <w:rPr>
                <w:rFonts w:cs="Arial"/>
                <w:b/>
                <w:i/>
                <w:iCs/>
                <w:color w:val="1F497D" w:themeColor="text2"/>
                <w:sz w:val="16"/>
                <w:szCs w:val="16"/>
              </w:rPr>
              <w:t>2,</w:t>
            </w:r>
            <w:r w:rsidR="009030F7">
              <w:rPr>
                <w:rFonts w:cs="Arial"/>
                <w:b/>
                <w:i/>
                <w:iCs/>
                <w:color w:val="1F497D" w:themeColor="text2"/>
                <w:sz w:val="16"/>
                <w:szCs w:val="16"/>
              </w:rPr>
              <w:t>6</w:t>
            </w:r>
            <w:r w:rsidRPr="00733183">
              <w:rPr>
                <w:rFonts w:cs="Arial"/>
                <w:b/>
                <w:i/>
                <w:iCs/>
                <w:color w:val="1F497D" w:themeColor="text2"/>
                <w:sz w:val="16"/>
                <w:szCs w:val="16"/>
              </w:rPr>
              <w:t xml:space="preserve">00 </w:t>
            </w:r>
          </w:p>
        </w:tc>
      </w:tr>
      <w:tr w:rsidR="00CE4096" w:rsidRPr="00547AB7" w:rsidTr="00DC1F06">
        <w:trPr>
          <w:gridAfter w:val="2"/>
          <w:wAfter w:w="256" w:type="dxa"/>
          <w:trHeight w:val="334"/>
        </w:trPr>
        <w:tc>
          <w:tcPr>
            <w:tcW w:w="657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4096" w:rsidRPr="00547AB7" w:rsidRDefault="00CE4096" w:rsidP="00547AB7">
            <w:pPr>
              <w:jc w:val="right"/>
              <w:rPr>
                <w:rFonts w:cs="Arial"/>
                <w:b/>
                <w:bCs/>
                <w:color w:val="000000"/>
                <w:sz w:val="16"/>
                <w:szCs w:val="16"/>
              </w:rPr>
            </w:pPr>
            <w:r w:rsidRPr="00547AB7">
              <w:rPr>
                <w:rFonts w:cs="Arial"/>
                <w:b/>
                <w:bCs/>
                <w:color w:val="000000"/>
                <w:sz w:val="16"/>
                <w:szCs w:val="16"/>
              </w:rPr>
              <w:t>Totals 1+2</w:t>
            </w:r>
          </w:p>
        </w:tc>
        <w:tc>
          <w:tcPr>
            <w:tcW w:w="261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660C64" w:rsidRDefault="009030F7">
            <w:pPr>
              <w:jc w:val="center"/>
              <w:rPr>
                <w:rFonts w:cs="Arial"/>
                <w:b/>
                <w:bCs/>
                <w:color w:val="000000"/>
                <w:sz w:val="16"/>
                <w:szCs w:val="16"/>
              </w:rPr>
            </w:pPr>
            <w:r>
              <w:rPr>
                <w:rFonts w:cs="Arial"/>
                <w:b/>
                <w:bCs/>
                <w:color w:val="000000"/>
                <w:sz w:val="16"/>
                <w:szCs w:val="16"/>
              </w:rPr>
              <w:t>$</w:t>
            </w:r>
            <w:r w:rsidR="00131AB7">
              <w:rPr>
                <w:rFonts w:cs="Arial"/>
                <w:b/>
                <w:bCs/>
                <w:color w:val="000000"/>
                <w:sz w:val="16"/>
                <w:szCs w:val="16"/>
              </w:rPr>
              <w:t>55</w:t>
            </w:r>
            <w:r>
              <w:rPr>
                <w:rFonts w:cs="Arial"/>
                <w:b/>
                <w:bCs/>
                <w:color w:val="000000"/>
                <w:sz w:val="16"/>
                <w:szCs w:val="16"/>
              </w:rPr>
              <w:t>9</w:t>
            </w:r>
            <w:r w:rsidR="00CE4096" w:rsidRPr="00547AB7">
              <w:rPr>
                <w:rFonts w:cs="Arial"/>
                <w:b/>
                <w:bCs/>
                <w:color w:val="000000"/>
                <w:sz w:val="16"/>
                <w:szCs w:val="16"/>
              </w:rPr>
              <w:t>,</w:t>
            </w:r>
            <w:r w:rsidR="00131AB7">
              <w:rPr>
                <w:rFonts w:cs="Arial"/>
                <w:b/>
                <w:bCs/>
                <w:color w:val="000000"/>
                <w:sz w:val="16"/>
                <w:szCs w:val="16"/>
              </w:rPr>
              <w:t>62</w:t>
            </w:r>
            <w:r w:rsidR="000B564D">
              <w:rPr>
                <w:rFonts w:cs="Arial"/>
                <w:b/>
                <w:bCs/>
                <w:color w:val="000000"/>
                <w:sz w:val="16"/>
                <w:szCs w:val="16"/>
              </w:rPr>
              <w:t>5</w:t>
            </w:r>
          </w:p>
        </w:tc>
        <w:tc>
          <w:tcPr>
            <w:tcW w:w="1710" w:type="dxa"/>
            <w:gridSpan w:val="4"/>
            <w:tcBorders>
              <w:top w:val="single" w:sz="8" w:space="0" w:color="auto"/>
              <w:left w:val="nil"/>
              <w:bottom w:val="single" w:sz="8" w:space="0" w:color="auto"/>
              <w:right w:val="single" w:sz="8" w:space="0" w:color="000000"/>
            </w:tcBorders>
            <w:shd w:val="clear" w:color="auto" w:fill="auto"/>
            <w:vAlign w:val="center"/>
            <w:hideMark/>
          </w:tcPr>
          <w:p w:rsidR="00660C64" w:rsidRPr="00733183" w:rsidRDefault="00C717E6">
            <w:pPr>
              <w:jc w:val="center"/>
              <w:rPr>
                <w:rFonts w:cs="Arial"/>
                <w:i/>
                <w:iCs/>
                <w:color w:val="1F497D" w:themeColor="text2"/>
                <w:sz w:val="16"/>
                <w:szCs w:val="16"/>
              </w:rPr>
            </w:pPr>
            <w:r>
              <w:rPr>
                <w:rFonts w:cs="Arial"/>
                <w:i/>
                <w:iCs/>
                <w:color w:val="1F497D" w:themeColor="text2"/>
                <w:sz w:val="16"/>
                <w:szCs w:val="16"/>
              </w:rPr>
              <w:t>$</w:t>
            </w:r>
            <w:r w:rsidR="00131AB7">
              <w:rPr>
                <w:rFonts w:cs="Arial"/>
                <w:i/>
                <w:iCs/>
                <w:color w:val="1F497D" w:themeColor="text2"/>
                <w:sz w:val="16"/>
                <w:szCs w:val="16"/>
              </w:rPr>
              <w:t>111</w:t>
            </w:r>
            <w:r w:rsidRPr="00733183">
              <w:rPr>
                <w:rFonts w:cs="Arial"/>
                <w:i/>
                <w:iCs/>
                <w:color w:val="1F497D" w:themeColor="text2"/>
                <w:sz w:val="16"/>
                <w:szCs w:val="16"/>
              </w:rPr>
              <w:t>,</w:t>
            </w:r>
            <w:r w:rsidR="00131AB7">
              <w:rPr>
                <w:rFonts w:cs="Arial"/>
                <w:i/>
                <w:iCs/>
                <w:color w:val="1F497D" w:themeColor="text2"/>
                <w:sz w:val="16"/>
                <w:szCs w:val="16"/>
              </w:rPr>
              <w:t>92</w:t>
            </w:r>
            <w:r w:rsidR="009030F7">
              <w:rPr>
                <w:rFonts w:cs="Arial"/>
                <w:i/>
                <w:iCs/>
                <w:color w:val="1F497D" w:themeColor="text2"/>
                <w:sz w:val="16"/>
                <w:szCs w:val="16"/>
              </w:rPr>
              <w:t>5</w:t>
            </w:r>
          </w:p>
        </w:tc>
      </w:tr>
      <w:tr w:rsidR="00CE4096" w:rsidRPr="00547AB7" w:rsidTr="00DC1F06">
        <w:trPr>
          <w:gridAfter w:val="2"/>
          <w:wAfter w:w="256" w:type="dxa"/>
          <w:trHeight w:val="1135"/>
        </w:trPr>
        <w:tc>
          <w:tcPr>
            <w:tcW w:w="10890" w:type="dxa"/>
            <w:gridSpan w:val="14"/>
            <w:tcBorders>
              <w:top w:val="single" w:sz="8" w:space="0" w:color="auto"/>
              <w:left w:val="single" w:sz="8" w:space="0" w:color="auto"/>
              <w:bottom w:val="nil"/>
              <w:right w:val="single" w:sz="8" w:space="0" w:color="auto"/>
            </w:tcBorders>
            <w:shd w:val="clear" w:color="auto" w:fill="auto"/>
            <w:vAlign w:val="center"/>
            <w:hideMark/>
          </w:tcPr>
          <w:p w:rsidR="00CE4096" w:rsidRPr="00547AB7" w:rsidRDefault="00CE4096" w:rsidP="00547AB7">
            <w:pPr>
              <w:rPr>
                <w:rFonts w:cs="Arial"/>
                <w:color w:val="000000"/>
                <w:sz w:val="14"/>
                <w:szCs w:val="14"/>
              </w:rPr>
            </w:pPr>
            <w:r w:rsidRPr="00547AB7">
              <w:rPr>
                <w:rFonts w:cs="Arial"/>
                <w:color w:val="000000"/>
                <w:sz w:val="14"/>
                <w:szCs w:val="14"/>
              </w:rPr>
              <w:lastRenderedPageBreak/>
              <w:t>Please refer to Chapter 8 of the CTFP Guidelines for additional information about eligible and ineligible items as part of Project P. Examples of eligible signal synchronization improvements: new or upgraded detection, including inductive loops, video, and others; New or upgraded communication systems; Replacement of fiber optic or copper cabling; Software and hardware for system traffic control; Interconnect conduit; Intersection/field system modernization and replacement; Traffic signal controllers; Controller cabinets; CCTV, GPS, etc.; Minor signal improvements; Emergency vehicle preempt (signal equipment only); Transit signal priority (signal equipment only); Channelization improvements; Traffic signal phasing improvements; New or upgrades to existing Traffic Management Center (TMC) or Traffic Operations Center (TOC); Motorist information systems; and Adaptive traffic signal systems.</w:t>
            </w:r>
          </w:p>
        </w:tc>
      </w:tr>
      <w:tr w:rsidR="00CE4096" w:rsidRPr="00547AB7" w:rsidTr="00DC1F06">
        <w:trPr>
          <w:gridAfter w:val="2"/>
          <w:wAfter w:w="256" w:type="dxa"/>
          <w:trHeight w:val="319"/>
        </w:trPr>
        <w:tc>
          <w:tcPr>
            <w:tcW w:w="10890" w:type="dxa"/>
            <w:gridSpan w:val="14"/>
            <w:tcBorders>
              <w:top w:val="nil"/>
              <w:left w:val="single" w:sz="8" w:space="0" w:color="auto"/>
              <w:bottom w:val="single" w:sz="8" w:space="0" w:color="auto"/>
              <w:right w:val="single" w:sz="8" w:space="0" w:color="auto"/>
            </w:tcBorders>
            <w:shd w:val="clear" w:color="auto" w:fill="auto"/>
            <w:noWrap/>
            <w:vAlign w:val="center"/>
            <w:hideMark/>
          </w:tcPr>
          <w:p w:rsidR="00CE4096" w:rsidRDefault="00CE4096" w:rsidP="00547AB7">
            <w:pPr>
              <w:rPr>
                <w:rFonts w:cs="Arial"/>
                <w:color w:val="000000"/>
                <w:sz w:val="14"/>
                <w:szCs w:val="14"/>
              </w:rPr>
            </w:pPr>
            <w:r w:rsidRPr="00547AB7">
              <w:rPr>
                <w:rFonts w:cs="Arial"/>
                <w:color w:val="000000"/>
                <w:sz w:val="14"/>
                <w:szCs w:val="14"/>
              </w:rPr>
              <w:t>*Agency will provide design through in-kind services</w:t>
            </w:r>
          </w:p>
          <w:p w:rsidR="00D87464" w:rsidRPr="00547AB7" w:rsidRDefault="00D87464" w:rsidP="00547AB7">
            <w:pPr>
              <w:rPr>
                <w:rFonts w:cs="Arial"/>
                <w:color w:val="000000"/>
                <w:sz w:val="14"/>
                <w:szCs w:val="14"/>
              </w:rPr>
            </w:pPr>
            <w:r>
              <w:rPr>
                <w:rFonts w:cs="Arial"/>
                <w:color w:val="000000"/>
                <w:sz w:val="14"/>
                <w:szCs w:val="14"/>
              </w:rPr>
              <w:t>^Agencies will cover match</w:t>
            </w:r>
          </w:p>
        </w:tc>
      </w:tr>
    </w:tbl>
    <w:p w:rsidR="00AA26B6" w:rsidRDefault="00AA26B6">
      <w:r>
        <w:br w:type="page"/>
      </w:r>
    </w:p>
    <w:p w:rsidR="00660C64" w:rsidRDefault="00205C27" w:rsidP="00733183">
      <w:pPr>
        <w:rPr>
          <w:rFonts w:cs="Arial"/>
          <w:b/>
          <w:sz w:val="22"/>
          <w:szCs w:val="22"/>
        </w:rPr>
      </w:pPr>
      <w:r w:rsidRPr="00A01F64">
        <w:rPr>
          <w:rFonts w:cs="Arial"/>
          <w:b/>
          <w:sz w:val="22"/>
          <w:szCs w:val="22"/>
        </w:rPr>
        <w:lastRenderedPageBreak/>
        <w:t>Ongoing Maintenance and Operation</w:t>
      </w:r>
      <w:r w:rsidR="004812CF" w:rsidRPr="00A01F64">
        <w:rPr>
          <w:rFonts w:cs="Arial"/>
          <w:b/>
          <w:sz w:val="22"/>
          <w:szCs w:val="22"/>
        </w:rPr>
        <w:t xml:space="preserve"> &lt;</w:t>
      </w:r>
      <w:r w:rsidR="004812CF" w:rsidRPr="00A01F64">
        <w:rPr>
          <w:rFonts w:cs="Arial"/>
          <w:b/>
          <w:sz w:val="22"/>
          <w:szCs w:val="22"/>
          <w:highlight w:val="yellow"/>
        </w:rPr>
        <w:t>EXAMPLE</w:t>
      </w:r>
      <w:r w:rsidR="004812CF" w:rsidRPr="00A01F64">
        <w:rPr>
          <w:rFonts w:cs="Arial"/>
          <w:b/>
          <w:sz w:val="22"/>
          <w:szCs w:val="22"/>
        </w:rPr>
        <w:t>&gt;</w:t>
      </w:r>
    </w:p>
    <w:p w:rsidR="00821D58" w:rsidRPr="00A01F64" w:rsidRDefault="00821D58" w:rsidP="00935951">
      <w:pPr>
        <w:autoSpaceDE w:val="0"/>
        <w:autoSpaceDN w:val="0"/>
        <w:adjustRightInd w:val="0"/>
        <w:rPr>
          <w:rFonts w:cs="Arial"/>
          <w:b/>
          <w:bCs/>
          <w:sz w:val="22"/>
          <w:szCs w:val="22"/>
        </w:rPr>
      </w:pPr>
    </w:p>
    <w:p w:rsidR="00205C27" w:rsidRPr="00A01F64" w:rsidRDefault="00205C27" w:rsidP="00205C27">
      <w:pPr>
        <w:autoSpaceDE w:val="0"/>
        <w:autoSpaceDN w:val="0"/>
        <w:adjustRightInd w:val="0"/>
        <w:ind w:firstLine="720"/>
        <w:rPr>
          <w:rFonts w:cs="Arial"/>
          <w:bCs/>
          <w:sz w:val="22"/>
          <w:szCs w:val="22"/>
        </w:rPr>
      </w:pPr>
      <w:r w:rsidRPr="00A01F64">
        <w:rPr>
          <w:rFonts w:cs="Arial"/>
          <w:b/>
          <w:bCs/>
          <w:sz w:val="22"/>
          <w:szCs w:val="22"/>
        </w:rPr>
        <w:t xml:space="preserve">a. </w:t>
      </w:r>
      <w:r w:rsidRPr="00A01F64">
        <w:rPr>
          <w:rFonts w:cs="Arial"/>
          <w:bCs/>
          <w:sz w:val="22"/>
          <w:szCs w:val="22"/>
        </w:rPr>
        <w:t>Monitoring and improving optimized signal timing</w:t>
      </w:r>
    </w:p>
    <w:p w:rsidR="00205C27" w:rsidRPr="00A01F64" w:rsidRDefault="00205C27" w:rsidP="00205C27">
      <w:pPr>
        <w:autoSpaceDE w:val="0"/>
        <w:autoSpaceDN w:val="0"/>
        <w:adjustRightInd w:val="0"/>
        <w:rPr>
          <w:rFonts w:cs="Arial"/>
          <w:b/>
          <w:sz w:val="22"/>
          <w:szCs w:val="22"/>
        </w:rPr>
      </w:pPr>
    </w:p>
    <w:p w:rsidR="00205C27" w:rsidRPr="00A01F64" w:rsidRDefault="00205C27" w:rsidP="00205C27">
      <w:pPr>
        <w:autoSpaceDE w:val="0"/>
        <w:autoSpaceDN w:val="0"/>
        <w:adjustRightInd w:val="0"/>
        <w:ind w:firstLine="720"/>
        <w:rPr>
          <w:rFonts w:cs="Arial"/>
          <w:b/>
          <w:sz w:val="22"/>
          <w:szCs w:val="22"/>
        </w:rPr>
      </w:pPr>
      <w:r w:rsidRPr="00A01F64">
        <w:rPr>
          <w:rFonts w:cs="Arial"/>
          <w:sz w:val="22"/>
          <w:szCs w:val="22"/>
        </w:rPr>
        <w:t>Estimated Cost:</w:t>
      </w:r>
      <w:r w:rsidRPr="00A01F64">
        <w:rPr>
          <w:rFonts w:cs="Arial"/>
          <w:b/>
          <w:sz w:val="22"/>
          <w:szCs w:val="22"/>
        </w:rPr>
        <w:t xml:space="preserve"> </w:t>
      </w:r>
      <w:r w:rsidR="00117966" w:rsidRPr="00A01F64">
        <w:rPr>
          <w:rFonts w:cs="Arial"/>
          <w:bCs/>
          <w:sz w:val="22"/>
          <w:szCs w:val="22"/>
          <w:u w:val="single"/>
        </w:rPr>
        <w:t>$104,160</w:t>
      </w:r>
      <w:r w:rsidR="00D66A89" w:rsidRPr="00A01F64">
        <w:rPr>
          <w:rFonts w:cs="Arial"/>
          <w:bCs/>
          <w:sz w:val="22"/>
          <w:szCs w:val="22"/>
        </w:rPr>
        <w:t xml:space="preserve"> </w:t>
      </w:r>
      <w:r w:rsidR="001C1CE0" w:rsidRPr="00A01F64">
        <w:rPr>
          <w:rFonts w:cs="Arial"/>
          <w:bCs/>
          <w:sz w:val="22"/>
          <w:szCs w:val="22"/>
        </w:rPr>
        <w:t xml:space="preserve">(see </w:t>
      </w:r>
      <w:r w:rsidR="0051743E" w:rsidRPr="00A01F64">
        <w:rPr>
          <w:rFonts w:cs="Arial"/>
          <w:bCs/>
          <w:sz w:val="22"/>
          <w:szCs w:val="22"/>
        </w:rPr>
        <w:t>T</w:t>
      </w:r>
      <w:r w:rsidR="001C1CE0" w:rsidRPr="00A01F64">
        <w:rPr>
          <w:rFonts w:cs="Arial"/>
          <w:bCs/>
          <w:sz w:val="22"/>
          <w:szCs w:val="22"/>
        </w:rPr>
        <w:t>able</w:t>
      </w:r>
      <w:r w:rsidR="0051743E" w:rsidRPr="00A01F64">
        <w:rPr>
          <w:rFonts w:cs="Arial"/>
          <w:bCs/>
          <w:sz w:val="22"/>
          <w:szCs w:val="22"/>
        </w:rPr>
        <w:t xml:space="preserve"> 3</w:t>
      </w:r>
      <w:r w:rsidR="001C1CE0" w:rsidRPr="00A01F64">
        <w:rPr>
          <w:rFonts w:cs="Arial"/>
          <w:bCs/>
          <w:sz w:val="22"/>
          <w:szCs w:val="22"/>
        </w:rPr>
        <w:t>)</w:t>
      </w:r>
    </w:p>
    <w:p w:rsidR="00205C27" w:rsidRPr="00A01F64" w:rsidRDefault="00205C27" w:rsidP="00205C27">
      <w:pPr>
        <w:autoSpaceDE w:val="0"/>
        <w:autoSpaceDN w:val="0"/>
        <w:adjustRightInd w:val="0"/>
        <w:rPr>
          <w:rFonts w:cs="Arial"/>
          <w:bCs/>
          <w:sz w:val="22"/>
          <w:szCs w:val="22"/>
        </w:rPr>
      </w:pPr>
    </w:p>
    <w:p w:rsidR="00205C27" w:rsidRPr="00A01F64" w:rsidRDefault="00205C27" w:rsidP="00205C27">
      <w:pPr>
        <w:autoSpaceDE w:val="0"/>
        <w:autoSpaceDN w:val="0"/>
        <w:adjustRightInd w:val="0"/>
        <w:ind w:firstLine="720"/>
        <w:rPr>
          <w:rFonts w:cs="Arial"/>
          <w:bCs/>
          <w:sz w:val="22"/>
          <w:szCs w:val="22"/>
        </w:rPr>
      </w:pPr>
      <w:r w:rsidRPr="00A01F64">
        <w:rPr>
          <w:rFonts w:cs="Arial"/>
          <w:b/>
          <w:bCs/>
          <w:sz w:val="22"/>
          <w:szCs w:val="22"/>
        </w:rPr>
        <w:t xml:space="preserve">b. </w:t>
      </w:r>
      <w:r w:rsidRPr="00A01F64">
        <w:rPr>
          <w:rFonts w:cs="Arial"/>
          <w:bCs/>
          <w:sz w:val="22"/>
          <w:szCs w:val="22"/>
        </w:rPr>
        <w:t xml:space="preserve">Communications and detection support </w:t>
      </w:r>
    </w:p>
    <w:p w:rsidR="00205C27" w:rsidRPr="00A01F64" w:rsidRDefault="00205C27" w:rsidP="00205C27">
      <w:pPr>
        <w:autoSpaceDE w:val="0"/>
        <w:autoSpaceDN w:val="0"/>
        <w:adjustRightInd w:val="0"/>
        <w:rPr>
          <w:rFonts w:cs="Arial"/>
          <w:b/>
          <w:sz w:val="22"/>
          <w:szCs w:val="22"/>
        </w:rPr>
      </w:pPr>
    </w:p>
    <w:p w:rsidR="00821D58" w:rsidRPr="00A01F64" w:rsidRDefault="00205C27" w:rsidP="00205C27">
      <w:pPr>
        <w:autoSpaceDE w:val="0"/>
        <w:autoSpaceDN w:val="0"/>
        <w:adjustRightInd w:val="0"/>
        <w:ind w:firstLine="720"/>
        <w:rPr>
          <w:rFonts w:cs="Arial"/>
          <w:bCs/>
          <w:sz w:val="22"/>
          <w:szCs w:val="22"/>
        </w:rPr>
      </w:pPr>
      <w:r w:rsidRPr="00A01F64">
        <w:rPr>
          <w:rFonts w:cs="Arial"/>
          <w:sz w:val="22"/>
          <w:szCs w:val="22"/>
        </w:rPr>
        <w:t>Estimated Cost:</w:t>
      </w:r>
      <w:r w:rsidRPr="00A01F64">
        <w:rPr>
          <w:rFonts w:cs="Arial"/>
          <w:b/>
          <w:sz w:val="22"/>
          <w:szCs w:val="22"/>
        </w:rPr>
        <w:t xml:space="preserve"> </w:t>
      </w:r>
      <w:r w:rsidR="00117966" w:rsidRPr="00A01F64">
        <w:rPr>
          <w:rFonts w:cs="Arial"/>
          <w:bCs/>
          <w:sz w:val="22"/>
          <w:szCs w:val="22"/>
          <w:u w:val="single"/>
        </w:rPr>
        <w:t>$44,640</w:t>
      </w:r>
      <w:r w:rsidR="00D66A89" w:rsidRPr="00A01F64">
        <w:rPr>
          <w:rFonts w:cs="Arial"/>
          <w:bCs/>
          <w:sz w:val="22"/>
          <w:szCs w:val="22"/>
        </w:rPr>
        <w:t xml:space="preserve"> </w:t>
      </w:r>
      <w:r w:rsidR="001C1CE0" w:rsidRPr="00A01F64">
        <w:rPr>
          <w:rFonts w:cs="Arial"/>
          <w:bCs/>
          <w:sz w:val="22"/>
          <w:szCs w:val="22"/>
        </w:rPr>
        <w:t xml:space="preserve">(see </w:t>
      </w:r>
      <w:r w:rsidR="0051743E" w:rsidRPr="00A01F64">
        <w:rPr>
          <w:rFonts w:cs="Arial"/>
          <w:bCs/>
          <w:sz w:val="22"/>
          <w:szCs w:val="22"/>
        </w:rPr>
        <w:t>T</w:t>
      </w:r>
      <w:r w:rsidR="001C1CE0" w:rsidRPr="00A01F64">
        <w:rPr>
          <w:rFonts w:cs="Arial"/>
          <w:bCs/>
          <w:sz w:val="22"/>
          <w:szCs w:val="22"/>
        </w:rPr>
        <w:t>able</w:t>
      </w:r>
      <w:r w:rsidR="0051743E" w:rsidRPr="00A01F64">
        <w:rPr>
          <w:rFonts w:cs="Arial"/>
          <w:bCs/>
          <w:sz w:val="22"/>
          <w:szCs w:val="22"/>
        </w:rPr>
        <w:t xml:space="preserve"> 3</w:t>
      </w:r>
      <w:r w:rsidR="001C1CE0" w:rsidRPr="00A01F64">
        <w:rPr>
          <w:rFonts w:cs="Arial"/>
          <w:bCs/>
          <w:sz w:val="22"/>
          <w:szCs w:val="22"/>
        </w:rPr>
        <w:t>)</w:t>
      </w:r>
    </w:p>
    <w:p w:rsidR="00935951" w:rsidRPr="000153FC" w:rsidRDefault="00935951" w:rsidP="00935951">
      <w:pPr>
        <w:autoSpaceDE w:val="0"/>
        <w:autoSpaceDN w:val="0"/>
        <w:adjustRightInd w:val="0"/>
        <w:rPr>
          <w:rFonts w:cs="Arial"/>
          <w:b/>
          <w:bCs/>
        </w:rPr>
      </w:pPr>
    </w:p>
    <w:tbl>
      <w:tblPr>
        <w:tblStyle w:val="TableGrid"/>
        <w:tblW w:w="9828" w:type="dxa"/>
        <w:tblLayout w:type="fixed"/>
        <w:tblLook w:val="04A0" w:firstRow="1" w:lastRow="0" w:firstColumn="1" w:lastColumn="0" w:noHBand="0" w:noVBand="1"/>
      </w:tblPr>
      <w:tblGrid>
        <w:gridCol w:w="1458"/>
        <w:gridCol w:w="3870"/>
        <w:gridCol w:w="990"/>
        <w:gridCol w:w="990"/>
        <w:gridCol w:w="900"/>
        <w:gridCol w:w="810"/>
        <w:gridCol w:w="810"/>
      </w:tblGrid>
      <w:tr w:rsidR="00D354D2" w:rsidTr="00733183">
        <w:tc>
          <w:tcPr>
            <w:tcW w:w="9828" w:type="dxa"/>
            <w:gridSpan w:val="7"/>
          </w:tcPr>
          <w:p w:rsidR="00D354D2" w:rsidRPr="005D0CE5" w:rsidRDefault="0051743E" w:rsidP="00D354D2">
            <w:pPr>
              <w:rPr>
                <w:sz w:val="16"/>
                <w:szCs w:val="16"/>
              </w:rPr>
            </w:pPr>
            <w:r w:rsidRPr="005D0CE5">
              <w:rPr>
                <w:rFonts w:cs="Arial"/>
                <w:b/>
                <w:sz w:val="16"/>
                <w:szCs w:val="16"/>
              </w:rPr>
              <w:t xml:space="preserve">Table 3. </w:t>
            </w:r>
            <w:r w:rsidR="00D354D2" w:rsidRPr="005D0CE5">
              <w:rPr>
                <w:rFonts w:cs="Arial"/>
                <w:b/>
                <w:sz w:val="16"/>
                <w:szCs w:val="16"/>
              </w:rPr>
              <w:t xml:space="preserve">Estimated Cost of </w:t>
            </w:r>
            <w:r w:rsidR="00D354D2" w:rsidRPr="005D0CE5">
              <w:rPr>
                <w:rFonts w:cs="Arial"/>
                <w:b/>
                <w:bCs/>
                <w:sz w:val="16"/>
                <w:szCs w:val="16"/>
              </w:rPr>
              <w:t>Proposed Ongoing Maintenance and Operation</w:t>
            </w:r>
            <w:r w:rsidR="00D354D2" w:rsidRPr="005D0CE5">
              <w:rPr>
                <w:rFonts w:cs="Arial"/>
                <w:b/>
                <w:sz w:val="16"/>
                <w:szCs w:val="16"/>
              </w:rPr>
              <w:t xml:space="preserve"> for Euclid Street by Agency </w:t>
            </w:r>
            <w:r w:rsidR="00D354D2" w:rsidRPr="005D0CE5">
              <w:rPr>
                <w:rFonts w:cs="Arial"/>
                <w:b/>
                <w:i/>
                <w:sz w:val="16"/>
                <w:szCs w:val="16"/>
                <w:highlight w:val="yellow"/>
              </w:rPr>
              <w:t>&lt;EXAMPLE&gt;</w:t>
            </w:r>
          </w:p>
        </w:tc>
      </w:tr>
      <w:tr w:rsidR="00982DE6" w:rsidTr="00733183">
        <w:trPr>
          <w:trHeight w:val="252"/>
        </w:trPr>
        <w:tc>
          <w:tcPr>
            <w:tcW w:w="1458" w:type="dxa"/>
            <w:vMerge w:val="restart"/>
          </w:tcPr>
          <w:p w:rsidR="00982DE6" w:rsidRPr="005D0CE5" w:rsidRDefault="00982DE6" w:rsidP="00D354D2">
            <w:pPr>
              <w:rPr>
                <w:sz w:val="16"/>
                <w:szCs w:val="16"/>
              </w:rPr>
            </w:pPr>
            <w:r w:rsidRPr="005D0CE5">
              <w:rPr>
                <w:rFonts w:cs="Arial"/>
                <w:b/>
                <w:bCs/>
                <w:sz w:val="16"/>
                <w:szCs w:val="16"/>
              </w:rPr>
              <w:t>Description of Work</w:t>
            </w:r>
          </w:p>
        </w:tc>
        <w:tc>
          <w:tcPr>
            <w:tcW w:w="3870" w:type="dxa"/>
            <w:vMerge w:val="restart"/>
          </w:tcPr>
          <w:p w:rsidR="00982DE6" w:rsidRPr="005D0CE5" w:rsidRDefault="00982DE6" w:rsidP="00D354D2">
            <w:pPr>
              <w:rPr>
                <w:sz w:val="16"/>
                <w:szCs w:val="16"/>
              </w:rPr>
            </w:pPr>
            <w:r w:rsidRPr="005D0CE5">
              <w:rPr>
                <w:rFonts w:cs="Arial"/>
                <w:b/>
                <w:bCs/>
                <w:sz w:val="16"/>
                <w:szCs w:val="16"/>
              </w:rPr>
              <w:t>Description</w:t>
            </w:r>
          </w:p>
        </w:tc>
        <w:tc>
          <w:tcPr>
            <w:tcW w:w="990" w:type="dxa"/>
            <w:vMerge w:val="restart"/>
          </w:tcPr>
          <w:p w:rsidR="00982DE6" w:rsidRPr="005D0CE5" w:rsidRDefault="00982DE6" w:rsidP="00D354D2">
            <w:pPr>
              <w:rPr>
                <w:sz w:val="16"/>
                <w:szCs w:val="16"/>
              </w:rPr>
            </w:pPr>
            <w:r w:rsidRPr="005D0CE5">
              <w:rPr>
                <w:rFonts w:cs="Arial"/>
                <w:b/>
                <w:bCs/>
                <w:sz w:val="16"/>
                <w:szCs w:val="16"/>
              </w:rPr>
              <w:t>Unit                                                                                    Price</w:t>
            </w:r>
          </w:p>
        </w:tc>
        <w:tc>
          <w:tcPr>
            <w:tcW w:w="990" w:type="dxa"/>
            <w:vMerge w:val="restart"/>
          </w:tcPr>
          <w:p w:rsidR="00982DE6" w:rsidRPr="005D0CE5" w:rsidRDefault="00982DE6" w:rsidP="00D354D2">
            <w:pPr>
              <w:rPr>
                <w:sz w:val="16"/>
                <w:szCs w:val="16"/>
              </w:rPr>
            </w:pPr>
            <w:r w:rsidRPr="005D0CE5">
              <w:rPr>
                <w:rFonts w:cs="Arial"/>
                <w:b/>
                <w:bCs/>
                <w:sz w:val="16"/>
                <w:szCs w:val="16"/>
              </w:rPr>
              <w:t>Unit                             Measure</w:t>
            </w:r>
          </w:p>
        </w:tc>
        <w:tc>
          <w:tcPr>
            <w:tcW w:w="900" w:type="dxa"/>
            <w:vMerge w:val="restart"/>
          </w:tcPr>
          <w:p w:rsidR="00982DE6" w:rsidRPr="005D0CE5" w:rsidRDefault="00982DE6" w:rsidP="00D354D2">
            <w:pPr>
              <w:rPr>
                <w:b/>
                <w:sz w:val="16"/>
                <w:szCs w:val="16"/>
              </w:rPr>
            </w:pPr>
            <w:r w:rsidRPr="005D0CE5">
              <w:rPr>
                <w:b/>
                <w:sz w:val="16"/>
                <w:szCs w:val="16"/>
              </w:rPr>
              <w:t>Cost</w:t>
            </w:r>
          </w:p>
        </w:tc>
        <w:tc>
          <w:tcPr>
            <w:tcW w:w="1620" w:type="dxa"/>
            <w:gridSpan w:val="2"/>
            <w:vAlign w:val="center"/>
          </w:tcPr>
          <w:p w:rsidR="00982DE6" w:rsidRPr="005D0CE5" w:rsidRDefault="00982DE6" w:rsidP="00733183">
            <w:pPr>
              <w:jc w:val="center"/>
              <w:rPr>
                <w:b/>
                <w:sz w:val="16"/>
                <w:szCs w:val="16"/>
              </w:rPr>
            </w:pPr>
            <w:r w:rsidRPr="00C717E6">
              <w:rPr>
                <w:rFonts w:cs="Arial"/>
                <w:b/>
                <w:bCs/>
                <w:color w:val="1F497D" w:themeColor="text2"/>
                <w:sz w:val="16"/>
                <w:szCs w:val="16"/>
              </w:rPr>
              <w:t>Match*</w:t>
            </w:r>
          </w:p>
        </w:tc>
      </w:tr>
      <w:tr w:rsidR="00982DE6" w:rsidTr="00733183">
        <w:trPr>
          <w:trHeight w:val="251"/>
        </w:trPr>
        <w:tc>
          <w:tcPr>
            <w:tcW w:w="1458" w:type="dxa"/>
            <w:vMerge/>
          </w:tcPr>
          <w:p w:rsidR="00982DE6" w:rsidRPr="005D0CE5" w:rsidRDefault="00982DE6" w:rsidP="00D354D2">
            <w:pPr>
              <w:rPr>
                <w:rFonts w:cs="Arial"/>
                <w:b/>
                <w:bCs/>
                <w:sz w:val="16"/>
                <w:szCs w:val="16"/>
              </w:rPr>
            </w:pPr>
          </w:p>
        </w:tc>
        <w:tc>
          <w:tcPr>
            <w:tcW w:w="3870" w:type="dxa"/>
            <w:vMerge/>
          </w:tcPr>
          <w:p w:rsidR="00982DE6" w:rsidRPr="005D0CE5" w:rsidRDefault="00982DE6" w:rsidP="00D354D2">
            <w:pPr>
              <w:rPr>
                <w:rFonts w:cs="Arial"/>
                <w:b/>
                <w:bCs/>
                <w:sz w:val="16"/>
                <w:szCs w:val="16"/>
              </w:rPr>
            </w:pPr>
          </w:p>
        </w:tc>
        <w:tc>
          <w:tcPr>
            <w:tcW w:w="990" w:type="dxa"/>
            <w:vMerge/>
          </w:tcPr>
          <w:p w:rsidR="00982DE6" w:rsidRPr="005D0CE5" w:rsidRDefault="00982DE6" w:rsidP="00D354D2">
            <w:pPr>
              <w:rPr>
                <w:rFonts w:cs="Arial"/>
                <w:b/>
                <w:bCs/>
                <w:sz w:val="16"/>
                <w:szCs w:val="16"/>
              </w:rPr>
            </w:pPr>
          </w:p>
        </w:tc>
        <w:tc>
          <w:tcPr>
            <w:tcW w:w="990" w:type="dxa"/>
            <w:vMerge/>
          </w:tcPr>
          <w:p w:rsidR="00982DE6" w:rsidRPr="005D0CE5" w:rsidRDefault="00982DE6" w:rsidP="00D354D2">
            <w:pPr>
              <w:rPr>
                <w:rFonts w:cs="Arial"/>
                <w:b/>
                <w:bCs/>
                <w:sz w:val="16"/>
                <w:szCs w:val="16"/>
              </w:rPr>
            </w:pPr>
          </w:p>
        </w:tc>
        <w:tc>
          <w:tcPr>
            <w:tcW w:w="900" w:type="dxa"/>
            <w:vMerge/>
          </w:tcPr>
          <w:p w:rsidR="00982DE6" w:rsidRPr="005D0CE5" w:rsidRDefault="00982DE6" w:rsidP="00D354D2">
            <w:pPr>
              <w:rPr>
                <w:b/>
                <w:sz w:val="16"/>
                <w:szCs w:val="16"/>
              </w:rPr>
            </w:pPr>
          </w:p>
        </w:tc>
        <w:tc>
          <w:tcPr>
            <w:tcW w:w="810" w:type="dxa"/>
            <w:vAlign w:val="center"/>
          </w:tcPr>
          <w:p w:rsidR="00982DE6" w:rsidRPr="00C717E6" w:rsidRDefault="00982DE6" w:rsidP="00DC1F06">
            <w:pPr>
              <w:jc w:val="center"/>
              <w:rPr>
                <w:rFonts w:cs="Arial"/>
                <w:b/>
                <w:bCs/>
                <w:color w:val="1F497D" w:themeColor="text2"/>
                <w:sz w:val="16"/>
                <w:szCs w:val="16"/>
              </w:rPr>
            </w:pPr>
            <w:r w:rsidRPr="00C717E6">
              <w:rPr>
                <w:rFonts w:cs="Arial"/>
                <w:b/>
                <w:bCs/>
                <w:color w:val="1F497D" w:themeColor="text2"/>
                <w:sz w:val="16"/>
                <w:szCs w:val="16"/>
              </w:rPr>
              <w:t>Cash</w:t>
            </w:r>
          </w:p>
        </w:tc>
        <w:tc>
          <w:tcPr>
            <w:tcW w:w="810" w:type="dxa"/>
            <w:vAlign w:val="center"/>
          </w:tcPr>
          <w:p w:rsidR="00982DE6" w:rsidRPr="00C717E6" w:rsidRDefault="00982DE6" w:rsidP="00D354D2">
            <w:pPr>
              <w:rPr>
                <w:rFonts w:cs="Arial"/>
                <w:b/>
                <w:bCs/>
                <w:color w:val="1F497D" w:themeColor="text2"/>
                <w:sz w:val="16"/>
                <w:szCs w:val="16"/>
              </w:rPr>
            </w:pPr>
            <w:r w:rsidRPr="00C717E6">
              <w:rPr>
                <w:rFonts w:cs="Arial"/>
                <w:b/>
                <w:bCs/>
                <w:color w:val="1F497D" w:themeColor="text2"/>
                <w:sz w:val="16"/>
                <w:szCs w:val="16"/>
              </w:rPr>
              <w:t>In-Kind</w:t>
            </w:r>
          </w:p>
        </w:tc>
      </w:tr>
      <w:tr w:rsidR="00982DE6" w:rsidTr="00733183">
        <w:tc>
          <w:tcPr>
            <w:tcW w:w="1458" w:type="dxa"/>
          </w:tcPr>
          <w:p w:rsidR="00982DE6" w:rsidRPr="005D0CE5" w:rsidRDefault="00982DE6" w:rsidP="00D354D2">
            <w:pPr>
              <w:rPr>
                <w:sz w:val="16"/>
                <w:szCs w:val="16"/>
              </w:rPr>
            </w:pPr>
            <w:r w:rsidRPr="005D0CE5">
              <w:rPr>
                <w:rFonts w:cs="Arial"/>
                <w:sz w:val="16"/>
                <w:szCs w:val="16"/>
              </w:rPr>
              <w:t>Monitoring and improving optimized signal timing</w:t>
            </w:r>
          </w:p>
        </w:tc>
        <w:tc>
          <w:tcPr>
            <w:tcW w:w="3870" w:type="dxa"/>
          </w:tcPr>
          <w:p w:rsidR="00982DE6" w:rsidRPr="005D0CE5" w:rsidRDefault="00982DE6" w:rsidP="00D354D2">
            <w:pPr>
              <w:rPr>
                <w:rFonts w:cs="Arial"/>
                <w:sz w:val="16"/>
                <w:szCs w:val="16"/>
              </w:rPr>
            </w:pPr>
            <w:r w:rsidRPr="005D0CE5">
              <w:rPr>
                <w:rFonts w:cs="Arial"/>
                <w:sz w:val="16"/>
                <w:szCs w:val="16"/>
              </w:rPr>
              <w:t xml:space="preserve">Drive monthly and improve timing parameters along 62 signals for 24 months after signal timing is implemented along Euclid Street from Imperial Highway to I-405 after signal timing </w:t>
            </w:r>
          </w:p>
        </w:tc>
        <w:tc>
          <w:tcPr>
            <w:tcW w:w="990" w:type="dxa"/>
          </w:tcPr>
          <w:p w:rsidR="00982DE6" w:rsidRPr="005D0CE5" w:rsidRDefault="00982DE6" w:rsidP="00D354D2">
            <w:pPr>
              <w:rPr>
                <w:rFonts w:cs="Arial"/>
                <w:sz w:val="16"/>
                <w:szCs w:val="16"/>
              </w:rPr>
            </w:pPr>
            <w:r w:rsidRPr="005D0CE5">
              <w:rPr>
                <w:rFonts w:cs="Arial"/>
                <w:sz w:val="16"/>
                <w:szCs w:val="16"/>
              </w:rPr>
              <w:t>$70 per signal per</w:t>
            </w:r>
          </w:p>
          <w:p w:rsidR="00982DE6" w:rsidRPr="005D0CE5" w:rsidRDefault="00982DE6" w:rsidP="00D354D2">
            <w:pPr>
              <w:rPr>
                <w:sz w:val="16"/>
                <w:szCs w:val="16"/>
              </w:rPr>
            </w:pPr>
            <w:r w:rsidRPr="005D0CE5">
              <w:rPr>
                <w:rFonts w:cs="Arial"/>
                <w:sz w:val="16"/>
                <w:szCs w:val="16"/>
              </w:rPr>
              <w:t>month</w:t>
            </w:r>
          </w:p>
        </w:tc>
        <w:tc>
          <w:tcPr>
            <w:tcW w:w="990" w:type="dxa"/>
          </w:tcPr>
          <w:p w:rsidR="00982DE6" w:rsidRPr="005D0CE5" w:rsidRDefault="00982DE6" w:rsidP="00D354D2">
            <w:pPr>
              <w:rPr>
                <w:sz w:val="16"/>
                <w:szCs w:val="16"/>
              </w:rPr>
            </w:pPr>
            <w:r w:rsidRPr="005D0CE5">
              <w:rPr>
                <w:sz w:val="16"/>
                <w:szCs w:val="16"/>
              </w:rPr>
              <w:t>62 signals for 24 months</w:t>
            </w:r>
          </w:p>
        </w:tc>
        <w:tc>
          <w:tcPr>
            <w:tcW w:w="900" w:type="dxa"/>
            <w:vAlign w:val="center"/>
          </w:tcPr>
          <w:p w:rsidR="00982DE6" w:rsidRPr="005D0CE5" w:rsidRDefault="00982DE6" w:rsidP="00733183">
            <w:pPr>
              <w:jc w:val="center"/>
              <w:rPr>
                <w:sz w:val="16"/>
                <w:szCs w:val="16"/>
              </w:rPr>
            </w:pPr>
            <w:r w:rsidRPr="005D0CE5">
              <w:rPr>
                <w:sz w:val="16"/>
                <w:szCs w:val="16"/>
              </w:rPr>
              <w:t>$104,160</w:t>
            </w:r>
          </w:p>
        </w:tc>
        <w:tc>
          <w:tcPr>
            <w:tcW w:w="810" w:type="dxa"/>
            <w:vAlign w:val="center"/>
          </w:tcPr>
          <w:p w:rsidR="00982DE6" w:rsidRPr="00733183" w:rsidRDefault="00982DE6">
            <w:pPr>
              <w:jc w:val="center"/>
              <w:rPr>
                <w:b/>
                <w:color w:val="1F497D" w:themeColor="text2"/>
                <w:sz w:val="16"/>
                <w:szCs w:val="16"/>
              </w:rPr>
            </w:pPr>
            <w:r w:rsidRPr="00733183">
              <w:rPr>
                <w:b/>
                <w:color w:val="1F497D" w:themeColor="text2"/>
                <w:sz w:val="16"/>
                <w:szCs w:val="16"/>
              </w:rPr>
              <w:t>$</w:t>
            </w:r>
            <w:r w:rsidR="00C57AEA">
              <w:rPr>
                <w:b/>
                <w:color w:val="1F497D" w:themeColor="text2"/>
                <w:sz w:val="16"/>
                <w:szCs w:val="16"/>
              </w:rPr>
              <w:t>17,992</w:t>
            </w:r>
          </w:p>
        </w:tc>
        <w:tc>
          <w:tcPr>
            <w:tcW w:w="810" w:type="dxa"/>
            <w:vAlign w:val="center"/>
          </w:tcPr>
          <w:p w:rsidR="00982DE6" w:rsidRPr="00733183" w:rsidRDefault="00982DE6" w:rsidP="00733183">
            <w:pPr>
              <w:jc w:val="center"/>
              <w:rPr>
                <w:b/>
                <w:color w:val="1F497D" w:themeColor="text2"/>
                <w:sz w:val="16"/>
                <w:szCs w:val="16"/>
              </w:rPr>
            </w:pPr>
            <w:r w:rsidRPr="00733183">
              <w:rPr>
                <w:b/>
                <w:color w:val="1F497D" w:themeColor="text2"/>
                <w:sz w:val="16"/>
                <w:szCs w:val="16"/>
              </w:rPr>
              <w:t>$</w:t>
            </w:r>
            <w:r w:rsidR="00C57AEA">
              <w:rPr>
                <w:b/>
                <w:color w:val="1F497D" w:themeColor="text2"/>
                <w:sz w:val="16"/>
                <w:szCs w:val="16"/>
              </w:rPr>
              <w:t>2,840</w:t>
            </w:r>
          </w:p>
        </w:tc>
      </w:tr>
      <w:tr w:rsidR="00982DE6" w:rsidTr="00733183">
        <w:tc>
          <w:tcPr>
            <w:tcW w:w="1458" w:type="dxa"/>
          </w:tcPr>
          <w:p w:rsidR="00982DE6" w:rsidRPr="005D0CE5" w:rsidRDefault="00982DE6" w:rsidP="00D354D2">
            <w:pPr>
              <w:rPr>
                <w:rFonts w:cs="Arial"/>
                <w:sz w:val="16"/>
                <w:szCs w:val="16"/>
              </w:rPr>
            </w:pPr>
            <w:r w:rsidRPr="005D0CE5">
              <w:rPr>
                <w:rFonts w:cs="Arial"/>
                <w:sz w:val="16"/>
                <w:szCs w:val="16"/>
              </w:rPr>
              <w:t xml:space="preserve">Communications and detection support  </w:t>
            </w:r>
          </w:p>
        </w:tc>
        <w:tc>
          <w:tcPr>
            <w:tcW w:w="3870" w:type="dxa"/>
          </w:tcPr>
          <w:p w:rsidR="00982DE6" w:rsidRPr="005D0CE5" w:rsidRDefault="00982DE6" w:rsidP="00FD48C7">
            <w:pPr>
              <w:rPr>
                <w:rFonts w:cs="Arial"/>
                <w:sz w:val="16"/>
                <w:szCs w:val="16"/>
              </w:rPr>
            </w:pPr>
            <w:r w:rsidRPr="005D0CE5">
              <w:rPr>
                <w:rFonts w:cs="Arial"/>
                <w:sz w:val="16"/>
                <w:szCs w:val="16"/>
              </w:rPr>
              <w:t>Regularly monitor, maintain, and provide reports on communication and detection issues along for 62 signals for 24 months after signal timing is implemented along Euclid Street from Imperial Highway to I-405</w:t>
            </w:r>
          </w:p>
        </w:tc>
        <w:tc>
          <w:tcPr>
            <w:tcW w:w="990" w:type="dxa"/>
          </w:tcPr>
          <w:p w:rsidR="00982DE6" w:rsidRPr="005D0CE5" w:rsidRDefault="00982DE6" w:rsidP="00D354D2">
            <w:pPr>
              <w:rPr>
                <w:rFonts w:cs="Arial"/>
                <w:sz w:val="16"/>
                <w:szCs w:val="16"/>
              </w:rPr>
            </w:pPr>
            <w:r w:rsidRPr="005D0CE5">
              <w:rPr>
                <w:rFonts w:cs="Arial"/>
                <w:sz w:val="16"/>
                <w:szCs w:val="16"/>
              </w:rPr>
              <w:t>$30 per signal per</w:t>
            </w:r>
          </w:p>
          <w:p w:rsidR="00982DE6" w:rsidRPr="005D0CE5" w:rsidRDefault="00982DE6" w:rsidP="00D354D2">
            <w:pPr>
              <w:rPr>
                <w:sz w:val="16"/>
                <w:szCs w:val="16"/>
              </w:rPr>
            </w:pPr>
            <w:r w:rsidRPr="005D0CE5">
              <w:rPr>
                <w:rFonts w:cs="Arial"/>
                <w:sz w:val="16"/>
                <w:szCs w:val="16"/>
              </w:rPr>
              <w:t>month</w:t>
            </w:r>
          </w:p>
        </w:tc>
        <w:tc>
          <w:tcPr>
            <w:tcW w:w="990" w:type="dxa"/>
          </w:tcPr>
          <w:p w:rsidR="00982DE6" w:rsidRPr="005D0CE5" w:rsidRDefault="00982DE6" w:rsidP="00D354D2">
            <w:pPr>
              <w:rPr>
                <w:sz w:val="16"/>
                <w:szCs w:val="16"/>
              </w:rPr>
            </w:pPr>
            <w:r w:rsidRPr="005D0CE5">
              <w:rPr>
                <w:sz w:val="16"/>
                <w:szCs w:val="16"/>
              </w:rPr>
              <w:t xml:space="preserve">62 signals for 24 months </w:t>
            </w:r>
          </w:p>
        </w:tc>
        <w:tc>
          <w:tcPr>
            <w:tcW w:w="900" w:type="dxa"/>
            <w:vAlign w:val="center"/>
          </w:tcPr>
          <w:p w:rsidR="00982DE6" w:rsidRPr="005D0CE5" w:rsidRDefault="00982DE6" w:rsidP="00733183">
            <w:pPr>
              <w:jc w:val="center"/>
              <w:rPr>
                <w:sz w:val="16"/>
                <w:szCs w:val="16"/>
              </w:rPr>
            </w:pPr>
            <w:r w:rsidRPr="005D0CE5">
              <w:rPr>
                <w:sz w:val="16"/>
                <w:szCs w:val="16"/>
              </w:rPr>
              <w:t>$44,640</w:t>
            </w:r>
          </w:p>
        </w:tc>
        <w:tc>
          <w:tcPr>
            <w:tcW w:w="810" w:type="dxa"/>
            <w:vAlign w:val="center"/>
          </w:tcPr>
          <w:p w:rsidR="00982DE6" w:rsidRPr="00733183" w:rsidRDefault="00982DE6" w:rsidP="00733183">
            <w:pPr>
              <w:jc w:val="center"/>
              <w:rPr>
                <w:b/>
                <w:color w:val="1F497D" w:themeColor="text2"/>
                <w:sz w:val="16"/>
                <w:szCs w:val="16"/>
              </w:rPr>
            </w:pPr>
            <w:r w:rsidRPr="00733183">
              <w:rPr>
                <w:b/>
                <w:color w:val="1F497D" w:themeColor="text2"/>
                <w:sz w:val="16"/>
                <w:szCs w:val="16"/>
              </w:rPr>
              <w:t>$8,928</w:t>
            </w:r>
          </w:p>
        </w:tc>
        <w:tc>
          <w:tcPr>
            <w:tcW w:w="810" w:type="dxa"/>
            <w:vAlign w:val="center"/>
          </w:tcPr>
          <w:p w:rsidR="00982DE6" w:rsidRPr="00733183" w:rsidRDefault="00660C64" w:rsidP="00733183">
            <w:pPr>
              <w:jc w:val="center"/>
              <w:rPr>
                <w:b/>
                <w:color w:val="1F497D" w:themeColor="text2"/>
                <w:sz w:val="16"/>
                <w:szCs w:val="16"/>
              </w:rPr>
            </w:pPr>
            <w:r w:rsidRPr="00733183">
              <w:rPr>
                <w:b/>
                <w:color w:val="1F497D" w:themeColor="text2"/>
                <w:sz w:val="16"/>
                <w:szCs w:val="16"/>
              </w:rPr>
              <w:t>$0</w:t>
            </w:r>
          </w:p>
        </w:tc>
      </w:tr>
      <w:tr w:rsidR="00982DE6" w:rsidTr="00733183">
        <w:tc>
          <w:tcPr>
            <w:tcW w:w="1458" w:type="dxa"/>
          </w:tcPr>
          <w:p w:rsidR="00982DE6" w:rsidRPr="005D0CE5" w:rsidRDefault="00982DE6" w:rsidP="00D354D2">
            <w:pPr>
              <w:rPr>
                <w:rFonts w:cs="Arial"/>
                <w:sz w:val="16"/>
                <w:szCs w:val="16"/>
              </w:rPr>
            </w:pPr>
            <w:r>
              <w:rPr>
                <w:rFonts w:cs="Arial"/>
                <w:sz w:val="16"/>
                <w:szCs w:val="16"/>
              </w:rPr>
              <w:t>Project final report</w:t>
            </w:r>
          </w:p>
        </w:tc>
        <w:tc>
          <w:tcPr>
            <w:tcW w:w="3870" w:type="dxa"/>
          </w:tcPr>
          <w:p w:rsidR="00982DE6" w:rsidRPr="005D0CE5" w:rsidRDefault="00982DE6" w:rsidP="00FD48C7">
            <w:pPr>
              <w:rPr>
                <w:rFonts w:cs="Arial"/>
                <w:sz w:val="16"/>
                <w:szCs w:val="16"/>
              </w:rPr>
            </w:pPr>
            <w:r w:rsidRPr="008F00C0">
              <w:rPr>
                <w:rFonts w:cs="Arial"/>
                <w:sz w:val="16"/>
                <w:szCs w:val="16"/>
              </w:rPr>
              <w:t>Project team will develop a final report for the project. This report will be completed after the three year grant period.</w:t>
            </w:r>
          </w:p>
        </w:tc>
        <w:tc>
          <w:tcPr>
            <w:tcW w:w="990" w:type="dxa"/>
          </w:tcPr>
          <w:p w:rsidR="00982DE6" w:rsidRPr="005D0CE5" w:rsidRDefault="00982DE6" w:rsidP="00D354D2">
            <w:pPr>
              <w:rPr>
                <w:rFonts w:cs="Arial"/>
                <w:sz w:val="16"/>
                <w:szCs w:val="16"/>
              </w:rPr>
            </w:pPr>
            <w:r>
              <w:rPr>
                <w:rFonts w:cs="Arial"/>
                <w:sz w:val="16"/>
                <w:szCs w:val="16"/>
              </w:rPr>
              <w:t>Negligible</w:t>
            </w:r>
          </w:p>
        </w:tc>
        <w:tc>
          <w:tcPr>
            <w:tcW w:w="990" w:type="dxa"/>
          </w:tcPr>
          <w:p w:rsidR="00982DE6" w:rsidRPr="005D0CE5" w:rsidRDefault="00982DE6" w:rsidP="00D354D2">
            <w:pPr>
              <w:rPr>
                <w:sz w:val="16"/>
                <w:szCs w:val="16"/>
              </w:rPr>
            </w:pPr>
            <w:r>
              <w:rPr>
                <w:sz w:val="16"/>
                <w:szCs w:val="16"/>
              </w:rPr>
              <w:t>Negligible</w:t>
            </w:r>
          </w:p>
        </w:tc>
        <w:tc>
          <w:tcPr>
            <w:tcW w:w="900" w:type="dxa"/>
            <w:vAlign w:val="center"/>
          </w:tcPr>
          <w:p w:rsidR="00982DE6" w:rsidRDefault="00982DE6" w:rsidP="00733183">
            <w:pPr>
              <w:jc w:val="center"/>
              <w:rPr>
                <w:sz w:val="16"/>
                <w:szCs w:val="16"/>
              </w:rPr>
            </w:pPr>
            <w:r>
              <w:rPr>
                <w:sz w:val="16"/>
                <w:szCs w:val="16"/>
              </w:rPr>
              <w:t>$0</w:t>
            </w:r>
          </w:p>
        </w:tc>
        <w:tc>
          <w:tcPr>
            <w:tcW w:w="810" w:type="dxa"/>
            <w:vAlign w:val="center"/>
          </w:tcPr>
          <w:p w:rsidR="00982DE6" w:rsidRPr="00733183" w:rsidRDefault="00660C64" w:rsidP="00733183">
            <w:pPr>
              <w:jc w:val="center"/>
              <w:rPr>
                <w:b/>
                <w:color w:val="1F497D" w:themeColor="text2"/>
                <w:sz w:val="16"/>
                <w:szCs w:val="16"/>
              </w:rPr>
            </w:pPr>
            <w:r w:rsidRPr="00733183">
              <w:rPr>
                <w:b/>
                <w:color w:val="1F497D" w:themeColor="text2"/>
                <w:sz w:val="16"/>
                <w:szCs w:val="16"/>
              </w:rPr>
              <w:t>$0</w:t>
            </w:r>
          </w:p>
        </w:tc>
        <w:tc>
          <w:tcPr>
            <w:tcW w:w="810" w:type="dxa"/>
            <w:vAlign w:val="center"/>
          </w:tcPr>
          <w:p w:rsidR="00982DE6" w:rsidRPr="00733183" w:rsidRDefault="00660C64" w:rsidP="00733183">
            <w:pPr>
              <w:jc w:val="center"/>
              <w:rPr>
                <w:b/>
                <w:color w:val="1F497D" w:themeColor="text2"/>
                <w:sz w:val="16"/>
                <w:szCs w:val="16"/>
              </w:rPr>
            </w:pPr>
            <w:r w:rsidRPr="00733183">
              <w:rPr>
                <w:b/>
                <w:color w:val="1F497D" w:themeColor="text2"/>
                <w:sz w:val="16"/>
                <w:szCs w:val="16"/>
              </w:rPr>
              <w:t>$0</w:t>
            </w:r>
          </w:p>
        </w:tc>
      </w:tr>
      <w:tr w:rsidR="00982DE6" w:rsidTr="00733183">
        <w:trPr>
          <w:trHeight w:val="278"/>
        </w:trPr>
        <w:tc>
          <w:tcPr>
            <w:tcW w:w="7308" w:type="dxa"/>
            <w:gridSpan w:val="4"/>
            <w:vAlign w:val="center"/>
          </w:tcPr>
          <w:p w:rsidR="00982DE6" w:rsidRPr="005D0CE5" w:rsidRDefault="00982DE6" w:rsidP="00DD2D62">
            <w:pPr>
              <w:jc w:val="center"/>
              <w:rPr>
                <w:sz w:val="16"/>
                <w:szCs w:val="16"/>
              </w:rPr>
            </w:pPr>
            <w:r w:rsidRPr="005D0CE5">
              <w:rPr>
                <w:rFonts w:cs="Arial"/>
                <w:sz w:val="16"/>
                <w:szCs w:val="16"/>
              </w:rPr>
              <w:t>Proposed Ongoing Maintenance and Operation</w:t>
            </w:r>
          </w:p>
        </w:tc>
        <w:tc>
          <w:tcPr>
            <w:tcW w:w="900" w:type="dxa"/>
            <w:vAlign w:val="center"/>
          </w:tcPr>
          <w:p w:rsidR="00982DE6" w:rsidRPr="005D0CE5" w:rsidRDefault="00982DE6">
            <w:pPr>
              <w:jc w:val="center"/>
              <w:rPr>
                <w:sz w:val="16"/>
                <w:szCs w:val="16"/>
              </w:rPr>
            </w:pPr>
            <w:r w:rsidRPr="005D0CE5">
              <w:rPr>
                <w:sz w:val="16"/>
                <w:szCs w:val="16"/>
              </w:rPr>
              <w:t>$148,800</w:t>
            </w:r>
          </w:p>
        </w:tc>
        <w:tc>
          <w:tcPr>
            <w:tcW w:w="810" w:type="dxa"/>
            <w:vAlign w:val="center"/>
          </w:tcPr>
          <w:p w:rsidR="00982DE6" w:rsidRPr="00733183" w:rsidRDefault="00660C64">
            <w:pPr>
              <w:jc w:val="center"/>
              <w:rPr>
                <w:b/>
                <w:color w:val="1F497D" w:themeColor="text2"/>
                <w:sz w:val="16"/>
                <w:szCs w:val="16"/>
              </w:rPr>
            </w:pPr>
            <w:r w:rsidRPr="00733183">
              <w:rPr>
                <w:b/>
                <w:color w:val="1F497D" w:themeColor="text2"/>
                <w:sz w:val="16"/>
                <w:szCs w:val="16"/>
              </w:rPr>
              <w:t>$2</w:t>
            </w:r>
            <w:r w:rsidR="00C57AEA">
              <w:rPr>
                <w:b/>
                <w:color w:val="1F497D" w:themeColor="text2"/>
                <w:sz w:val="16"/>
                <w:szCs w:val="16"/>
              </w:rPr>
              <w:t>6</w:t>
            </w:r>
            <w:r w:rsidRPr="00733183">
              <w:rPr>
                <w:b/>
                <w:color w:val="1F497D" w:themeColor="text2"/>
                <w:sz w:val="16"/>
                <w:szCs w:val="16"/>
              </w:rPr>
              <w:t>,</w:t>
            </w:r>
            <w:r w:rsidR="00C57AEA">
              <w:rPr>
                <w:b/>
                <w:color w:val="1F497D" w:themeColor="text2"/>
                <w:sz w:val="16"/>
                <w:szCs w:val="16"/>
              </w:rPr>
              <w:t>92</w:t>
            </w:r>
            <w:r w:rsidRPr="00733183">
              <w:rPr>
                <w:b/>
                <w:color w:val="1F497D" w:themeColor="text2"/>
                <w:sz w:val="16"/>
                <w:szCs w:val="16"/>
              </w:rPr>
              <w:t>0</w:t>
            </w:r>
          </w:p>
        </w:tc>
        <w:tc>
          <w:tcPr>
            <w:tcW w:w="810" w:type="dxa"/>
            <w:vAlign w:val="center"/>
          </w:tcPr>
          <w:p w:rsidR="00982DE6" w:rsidRPr="00733183" w:rsidRDefault="00660C64">
            <w:pPr>
              <w:jc w:val="center"/>
              <w:rPr>
                <w:b/>
                <w:color w:val="1F497D" w:themeColor="text2"/>
                <w:sz w:val="16"/>
                <w:szCs w:val="16"/>
              </w:rPr>
            </w:pPr>
            <w:r w:rsidRPr="00733183">
              <w:rPr>
                <w:b/>
                <w:color w:val="1F497D" w:themeColor="text2"/>
                <w:sz w:val="16"/>
                <w:szCs w:val="16"/>
              </w:rPr>
              <w:t>$</w:t>
            </w:r>
            <w:r w:rsidR="00C57AEA">
              <w:rPr>
                <w:b/>
                <w:color w:val="1F497D" w:themeColor="text2"/>
                <w:sz w:val="16"/>
                <w:szCs w:val="16"/>
              </w:rPr>
              <w:t>2</w:t>
            </w:r>
            <w:r w:rsidR="00B041E0">
              <w:rPr>
                <w:b/>
                <w:color w:val="1F497D" w:themeColor="text2"/>
                <w:sz w:val="16"/>
                <w:szCs w:val="16"/>
              </w:rPr>
              <w:t>,</w:t>
            </w:r>
            <w:r w:rsidR="00C57AEA">
              <w:rPr>
                <w:b/>
                <w:color w:val="1F497D" w:themeColor="text2"/>
                <w:sz w:val="16"/>
                <w:szCs w:val="16"/>
              </w:rPr>
              <w:t>84</w:t>
            </w:r>
            <w:r w:rsidRPr="00733183">
              <w:rPr>
                <w:b/>
                <w:color w:val="1F497D" w:themeColor="text2"/>
                <w:sz w:val="16"/>
                <w:szCs w:val="16"/>
              </w:rPr>
              <w:t>0</w:t>
            </w:r>
          </w:p>
        </w:tc>
      </w:tr>
    </w:tbl>
    <w:p w:rsidR="006612BA" w:rsidRDefault="006612BA" w:rsidP="006612BA">
      <w:pPr>
        <w:autoSpaceDE w:val="0"/>
        <w:autoSpaceDN w:val="0"/>
        <w:adjustRightInd w:val="0"/>
        <w:rPr>
          <w:rFonts w:cs="Arial"/>
          <w:b/>
          <w:bCs/>
        </w:rPr>
      </w:pPr>
    </w:p>
    <w:p w:rsidR="001C1CE0" w:rsidRPr="00A01F64" w:rsidRDefault="006612BA" w:rsidP="001C1CE0">
      <w:pPr>
        <w:tabs>
          <w:tab w:val="left" w:pos="720"/>
        </w:tabs>
        <w:autoSpaceDE w:val="0"/>
        <w:autoSpaceDN w:val="0"/>
        <w:adjustRightInd w:val="0"/>
        <w:rPr>
          <w:rFonts w:cs="Arial"/>
          <w:b/>
          <w:sz w:val="22"/>
          <w:szCs w:val="22"/>
        </w:rPr>
      </w:pPr>
      <w:r w:rsidRPr="00A01F64">
        <w:rPr>
          <w:rFonts w:cs="Arial"/>
          <w:b/>
          <w:bCs/>
          <w:sz w:val="22"/>
          <w:szCs w:val="22"/>
        </w:rPr>
        <w:t xml:space="preserve">Total </w:t>
      </w:r>
      <w:r w:rsidR="001C1CE0" w:rsidRPr="00A01F64">
        <w:rPr>
          <w:rFonts w:cs="Arial"/>
          <w:b/>
          <w:bCs/>
          <w:sz w:val="22"/>
          <w:szCs w:val="22"/>
        </w:rPr>
        <w:t xml:space="preserve">Project </w:t>
      </w:r>
      <w:r w:rsidR="003139E3" w:rsidRPr="00A01F64">
        <w:rPr>
          <w:rFonts w:cs="Arial"/>
          <w:b/>
          <w:bCs/>
          <w:sz w:val="22"/>
          <w:szCs w:val="22"/>
        </w:rPr>
        <w:t xml:space="preserve">Cost </w:t>
      </w:r>
      <w:r w:rsidR="005F31B9" w:rsidRPr="00A01F64">
        <w:rPr>
          <w:rFonts w:cs="Arial"/>
          <w:b/>
          <w:bCs/>
          <w:sz w:val="22"/>
          <w:szCs w:val="22"/>
        </w:rPr>
        <w:t xml:space="preserve">Including </w:t>
      </w:r>
      <w:r w:rsidR="001C1CE0" w:rsidRPr="00A01F64">
        <w:rPr>
          <w:rFonts w:cs="Arial"/>
          <w:b/>
          <w:bCs/>
          <w:sz w:val="22"/>
          <w:szCs w:val="22"/>
        </w:rPr>
        <w:t xml:space="preserve">Primary Implementation and </w:t>
      </w:r>
      <w:r w:rsidR="001C1CE0" w:rsidRPr="00A01F64">
        <w:rPr>
          <w:rFonts w:cs="Arial"/>
          <w:b/>
          <w:sz w:val="22"/>
          <w:szCs w:val="22"/>
        </w:rPr>
        <w:t>Ongoing Maintenance and Operation</w:t>
      </w:r>
      <w:r w:rsidR="005F31B9" w:rsidRPr="00A01F64">
        <w:rPr>
          <w:rFonts w:cs="Arial"/>
          <w:b/>
          <w:sz w:val="22"/>
          <w:szCs w:val="22"/>
        </w:rPr>
        <w:t xml:space="preserve"> for T</w:t>
      </w:r>
      <w:r w:rsidR="004C7733" w:rsidRPr="00A01F64">
        <w:rPr>
          <w:rFonts w:cs="Arial"/>
          <w:b/>
          <w:sz w:val="22"/>
          <w:szCs w:val="22"/>
        </w:rPr>
        <w:t xml:space="preserve">hree </w:t>
      </w:r>
      <w:r w:rsidR="005F31B9" w:rsidRPr="00A01F64">
        <w:rPr>
          <w:rFonts w:cs="Arial"/>
          <w:b/>
          <w:sz w:val="22"/>
          <w:szCs w:val="22"/>
        </w:rPr>
        <w:t>Year Grant Period</w:t>
      </w:r>
    </w:p>
    <w:p w:rsidR="004C7733" w:rsidRPr="00A01F64" w:rsidRDefault="004C7733" w:rsidP="001C1CE0">
      <w:pPr>
        <w:tabs>
          <w:tab w:val="left" w:pos="720"/>
        </w:tabs>
        <w:autoSpaceDE w:val="0"/>
        <w:autoSpaceDN w:val="0"/>
        <w:adjustRightInd w:val="0"/>
        <w:rPr>
          <w:rFonts w:cs="Arial"/>
          <w:bCs/>
          <w:sz w:val="22"/>
          <w:szCs w:val="22"/>
        </w:rPr>
      </w:pPr>
    </w:p>
    <w:p w:rsidR="006612BA" w:rsidRPr="00A01F64" w:rsidRDefault="005F31B9" w:rsidP="006612BA">
      <w:pPr>
        <w:autoSpaceDE w:val="0"/>
        <w:autoSpaceDN w:val="0"/>
        <w:adjustRightInd w:val="0"/>
        <w:rPr>
          <w:rFonts w:cs="Arial"/>
          <w:b/>
          <w:bCs/>
          <w:sz w:val="22"/>
          <w:szCs w:val="22"/>
        </w:rPr>
      </w:pPr>
      <w:r w:rsidRPr="00A01F64">
        <w:rPr>
          <w:rFonts w:cs="Arial"/>
          <w:b/>
          <w:bCs/>
          <w:sz w:val="22"/>
          <w:szCs w:val="22"/>
        </w:rPr>
        <w:t xml:space="preserve">Total </w:t>
      </w:r>
      <w:r w:rsidR="001C1CE0" w:rsidRPr="00A01F64">
        <w:rPr>
          <w:rFonts w:cs="Arial"/>
          <w:b/>
          <w:bCs/>
          <w:sz w:val="22"/>
          <w:szCs w:val="22"/>
        </w:rPr>
        <w:t xml:space="preserve">Estimated Cost: </w:t>
      </w:r>
      <w:r w:rsidR="001075CE" w:rsidRPr="00A01F64">
        <w:rPr>
          <w:rFonts w:cs="Arial"/>
          <w:b/>
          <w:bCs/>
          <w:sz w:val="22"/>
          <w:szCs w:val="22"/>
          <w:u w:val="single"/>
        </w:rPr>
        <w:t>$</w:t>
      </w:r>
      <w:proofErr w:type="gramStart"/>
      <w:r w:rsidR="00622069">
        <w:rPr>
          <w:rFonts w:cs="Arial"/>
          <w:b/>
          <w:bCs/>
          <w:sz w:val="22"/>
          <w:szCs w:val="22"/>
          <w:u w:val="single"/>
        </w:rPr>
        <w:t>708,425</w:t>
      </w:r>
      <w:r w:rsidR="00C224F7">
        <w:rPr>
          <w:rFonts w:cs="Arial"/>
          <w:b/>
          <w:bCs/>
          <w:sz w:val="22"/>
          <w:szCs w:val="22"/>
          <w:u w:val="single"/>
        </w:rPr>
        <w:t xml:space="preserve">  (</w:t>
      </w:r>
      <w:proofErr w:type="gramEnd"/>
      <w:r w:rsidR="00C224F7">
        <w:rPr>
          <w:rFonts w:cs="Arial"/>
          <w:b/>
          <w:bCs/>
          <w:sz w:val="22"/>
          <w:szCs w:val="22"/>
          <w:u w:val="single"/>
        </w:rPr>
        <w:t>Table 2 + Table 3 = $</w:t>
      </w:r>
      <w:r w:rsidR="00622069">
        <w:rPr>
          <w:rFonts w:cs="Arial"/>
          <w:b/>
          <w:bCs/>
          <w:sz w:val="22"/>
          <w:szCs w:val="22"/>
          <w:u w:val="single"/>
        </w:rPr>
        <w:t>559</w:t>
      </w:r>
      <w:r w:rsidR="000B564D">
        <w:rPr>
          <w:rFonts w:cs="Arial"/>
          <w:b/>
          <w:bCs/>
          <w:sz w:val="22"/>
          <w:szCs w:val="22"/>
          <w:u w:val="single"/>
        </w:rPr>
        <w:t>,</w:t>
      </w:r>
      <w:r w:rsidR="00622069">
        <w:rPr>
          <w:rFonts w:cs="Arial"/>
          <w:b/>
          <w:bCs/>
          <w:sz w:val="22"/>
          <w:szCs w:val="22"/>
          <w:u w:val="single"/>
        </w:rPr>
        <w:t>62</w:t>
      </w:r>
      <w:r w:rsidR="000B564D">
        <w:rPr>
          <w:rFonts w:cs="Arial"/>
          <w:b/>
          <w:bCs/>
          <w:sz w:val="22"/>
          <w:szCs w:val="22"/>
          <w:u w:val="single"/>
        </w:rPr>
        <w:t>5</w:t>
      </w:r>
      <w:r w:rsidR="00C224F7">
        <w:rPr>
          <w:rFonts w:cs="Arial"/>
          <w:b/>
          <w:bCs/>
          <w:sz w:val="22"/>
          <w:szCs w:val="22"/>
          <w:u w:val="single"/>
        </w:rPr>
        <w:t>+$148,</w:t>
      </w:r>
      <w:r w:rsidR="000B564D">
        <w:rPr>
          <w:rFonts w:cs="Arial"/>
          <w:b/>
          <w:bCs/>
          <w:sz w:val="22"/>
          <w:szCs w:val="22"/>
          <w:u w:val="single"/>
        </w:rPr>
        <w:t>800</w:t>
      </w:r>
      <w:r w:rsidR="00C224F7">
        <w:rPr>
          <w:rFonts w:cs="Arial"/>
          <w:b/>
          <w:bCs/>
          <w:sz w:val="22"/>
          <w:szCs w:val="22"/>
          <w:u w:val="single"/>
        </w:rPr>
        <w:t>)</w:t>
      </w:r>
    </w:p>
    <w:p w:rsidR="006612BA" w:rsidRPr="00A01F64" w:rsidRDefault="006612BA" w:rsidP="006612BA">
      <w:pPr>
        <w:autoSpaceDE w:val="0"/>
        <w:autoSpaceDN w:val="0"/>
        <w:adjustRightInd w:val="0"/>
        <w:spacing w:line="432" w:lineRule="auto"/>
        <w:rPr>
          <w:rFonts w:cs="Arial"/>
          <w:bCs/>
          <w:sz w:val="22"/>
          <w:szCs w:val="22"/>
        </w:rPr>
      </w:pPr>
    </w:p>
    <w:p w:rsidR="006612BA" w:rsidRPr="00A01F64" w:rsidRDefault="006612BA" w:rsidP="006612BA">
      <w:pPr>
        <w:autoSpaceDE w:val="0"/>
        <w:autoSpaceDN w:val="0"/>
        <w:adjustRightInd w:val="0"/>
        <w:spacing w:line="432" w:lineRule="auto"/>
        <w:rPr>
          <w:rFonts w:cs="Arial"/>
          <w:bCs/>
          <w:sz w:val="22"/>
          <w:szCs w:val="22"/>
        </w:rPr>
      </w:pPr>
      <w:proofErr w:type="gramStart"/>
      <w:r w:rsidRPr="00A01F64">
        <w:rPr>
          <w:rFonts w:cs="Arial"/>
          <w:bCs/>
          <w:sz w:val="22"/>
          <w:szCs w:val="22"/>
        </w:rPr>
        <w:t>Comments(</w:t>
      </w:r>
      <w:proofErr w:type="gramEnd"/>
      <w:r w:rsidRPr="00A01F64">
        <w:rPr>
          <w:rFonts w:cs="Arial"/>
          <w:bCs/>
          <w:sz w:val="22"/>
          <w:szCs w:val="22"/>
        </w:rPr>
        <w:t xml:space="preserve"> if any):  ______________________________________________________</w:t>
      </w:r>
    </w:p>
    <w:p w:rsidR="006612BA" w:rsidRPr="00A01F64" w:rsidRDefault="006612BA" w:rsidP="006612BA">
      <w:pPr>
        <w:autoSpaceDE w:val="0"/>
        <w:autoSpaceDN w:val="0"/>
        <w:adjustRightInd w:val="0"/>
        <w:spacing w:line="432" w:lineRule="auto"/>
        <w:rPr>
          <w:rFonts w:cs="Arial"/>
          <w:bCs/>
          <w:sz w:val="22"/>
          <w:szCs w:val="22"/>
        </w:rPr>
      </w:pPr>
      <w:r w:rsidRPr="00A01F64">
        <w:rPr>
          <w:rFonts w:cs="Arial"/>
          <w:bCs/>
          <w:sz w:val="22"/>
          <w:szCs w:val="22"/>
        </w:rPr>
        <w:t>______________________________________________________________________</w:t>
      </w:r>
    </w:p>
    <w:p w:rsidR="006612BA" w:rsidRDefault="006612BA" w:rsidP="006612BA">
      <w:pPr>
        <w:rPr>
          <w:sz w:val="22"/>
          <w:szCs w:val="22"/>
        </w:rPr>
      </w:pPr>
    </w:p>
    <w:p w:rsidR="00AA6606" w:rsidRPr="00A01F64" w:rsidRDefault="00AA6606" w:rsidP="006612BA">
      <w:pPr>
        <w:rPr>
          <w:sz w:val="22"/>
          <w:szCs w:val="22"/>
        </w:rPr>
      </w:pPr>
    </w:p>
    <w:p w:rsidR="00935951" w:rsidRPr="00A01F64" w:rsidRDefault="00935951" w:rsidP="00935951">
      <w:pPr>
        <w:autoSpaceDE w:val="0"/>
        <w:autoSpaceDN w:val="0"/>
        <w:adjustRightInd w:val="0"/>
        <w:rPr>
          <w:rFonts w:cs="Arial"/>
          <w:b/>
          <w:bCs/>
          <w:sz w:val="22"/>
          <w:szCs w:val="22"/>
        </w:rPr>
      </w:pPr>
      <w:r w:rsidRPr="00A01F64">
        <w:rPr>
          <w:rFonts w:cs="Arial"/>
          <w:b/>
          <w:bCs/>
          <w:sz w:val="22"/>
          <w:szCs w:val="22"/>
        </w:rPr>
        <w:t>Section 6: Project Schedule by Task</w:t>
      </w:r>
      <w:r w:rsidR="007667FD" w:rsidRPr="00A01F64">
        <w:rPr>
          <w:rFonts w:cs="Arial"/>
          <w:b/>
          <w:bCs/>
          <w:sz w:val="22"/>
          <w:szCs w:val="22"/>
        </w:rPr>
        <w:t xml:space="preserve"> for the 3 Year Grant Period</w:t>
      </w:r>
    </w:p>
    <w:p w:rsidR="00935951" w:rsidRPr="00A01F64" w:rsidRDefault="00935951" w:rsidP="00935951">
      <w:pPr>
        <w:autoSpaceDE w:val="0"/>
        <w:autoSpaceDN w:val="0"/>
        <w:adjustRightInd w:val="0"/>
        <w:rPr>
          <w:rFonts w:cs="Arial"/>
          <w:bCs/>
          <w:sz w:val="22"/>
          <w:szCs w:val="22"/>
        </w:rPr>
      </w:pPr>
    </w:p>
    <w:p w:rsidR="002079E4" w:rsidRPr="00A01F64" w:rsidRDefault="002079E4" w:rsidP="002079E4">
      <w:pPr>
        <w:autoSpaceDE w:val="0"/>
        <w:autoSpaceDN w:val="0"/>
        <w:adjustRightInd w:val="0"/>
        <w:rPr>
          <w:rFonts w:cs="Arial"/>
          <w:b/>
          <w:sz w:val="22"/>
          <w:szCs w:val="22"/>
        </w:rPr>
      </w:pPr>
      <w:r w:rsidRPr="00A01F64">
        <w:rPr>
          <w:rFonts w:cs="Arial"/>
          <w:b/>
          <w:sz w:val="22"/>
          <w:szCs w:val="22"/>
        </w:rPr>
        <w:t xml:space="preserve">Project start date: </w:t>
      </w:r>
      <w:r w:rsidR="00950A1A" w:rsidRPr="00A01F64">
        <w:rPr>
          <w:rFonts w:cs="Arial"/>
          <w:bCs/>
          <w:sz w:val="22"/>
          <w:szCs w:val="22"/>
          <w:u w:val="single"/>
        </w:rPr>
        <w:t xml:space="preserve">September </w:t>
      </w:r>
      <w:r w:rsidR="004F55A8" w:rsidRPr="00A01F64">
        <w:rPr>
          <w:rFonts w:cs="Arial"/>
          <w:bCs/>
          <w:sz w:val="22"/>
          <w:szCs w:val="22"/>
          <w:u w:val="single"/>
        </w:rPr>
        <w:t xml:space="preserve">1, </w:t>
      </w:r>
      <w:del w:id="8" w:author="Sam Kaur" w:date="2016-08-08T10:43:00Z">
        <w:r w:rsidR="00B16C2E" w:rsidDel="00EB42B3">
          <w:rPr>
            <w:rFonts w:cs="Arial"/>
            <w:bCs/>
            <w:sz w:val="22"/>
            <w:szCs w:val="22"/>
            <w:u w:val="single"/>
          </w:rPr>
          <w:delText>201</w:delText>
        </w:r>
        <w:r w:rsidR="00622069" w:rsidDel="00EB42B3">
          <w:rPr>
            <w:rFonts w:cs="Arial"/>
            <w:bCs/>
            <w:sz w:val="22"/>
            <w:szCs w:val="22"/>
            <w:u w:val="single"/>
          </w:rPr>
          <w:delText>5</w:delText>
        </w:r>
      </w:del>
      <w:ins w:id="9" w:author="Sam Kaur" w:date="2016-08-08T10:43:00Z">
        <w:r w:rsidR="00EB42B3">
          <w:rPr>
            <w:rFonts w:cs="Arial"/>
            <w:bCs/>
            <w:sz w:val="22"/>
            <w:szCs w:val="22"/>
            <w:u w:val="single"/>
          </w:rPr>
          <w:t>201</w:t>
        </w:r>
        <w:r w:rsidR="00EB42B3">
          <w:rPr>
            <w:rFonts w:cs="Arial"/>
            <w:bCs/>
            <w:sz w:val="22"/>
            <w:szCs w:val="22"/>
            <w:u w:val="single"/>
          </w:rPr>
          <w:t>8</w:t>
        </w:r>
      </w:ins>
    </w:p>
    <w:p w:rsidR="002079E4" w:rsidRPr="00A01F64" w:rsidRDefault="002079E4" w:rsidP="002079E4">
      <w:pPr>
        <w:autoSpaceDE w:val="0"/>
        <w:autoSpaceDN w:val="0"/>
        <w:adjustRightInd w:val="0"/>
        <w:rPr>
          <w:rFonts w:cs="Arial"/>
          <w:b/>
          <w:sz w:val="22"/>
          <w:szCs w:val="22"/>
        </w:rPr>
      </w:pPr>
    </w:p>
    <w:p w:rsidR="002079E4" w:rsidRPr="00A01F64" w:rsidRDefault="002079E4" w:rsidP="002079E4">
      <w:pPr>
        <w:autoSpaceDE w:val="0"/>
        <w:autoSpaceDN w:val="0"/>
        <w:adjustRightInd w:val="0"/>
        <w:rPr>
          <w:rFonts w:cs="Arial"/>
          <w:bCs/>
          <w:sz w:val="22"/>
          <w:szCs w:val="22"/>
          <w:u w:val="single"/>
        </w:rPr>
      </w:pPr>
      <w:r w:rsidRPr="00A01F64">
        <w:rPr>
          <w:rFonts w:cs="Arial"/>
          <w:b/>
          <w:sz w:val="22"/>
          <w:szCs w:val="22"/>
        </w:rPr>
        <w:t xml:space="preserve">Project end date: </w:t>
      </w:r>
      <w:r w:rsidR="00B16C2E">
        <w:rPr>
          <w:rFonts w:cs="Arial"/>
          <w:bCs/>
          <w:sz w:val="22"/>
          <w:szCs w:val="22"/>
          <w:u w:val="single"/>
        </w:rPr>
        <w:t xml:space="preserve">August 31, </w:t>
      </w:r>
      <w:del w:id="10" w:author="Sam Kaur" w:date="2016-08-08T10:43:00Z">
        <w:r w:rsidR="003B7C31" w:rsidDel="00EB42B3">
          <w:rPr>
            <w:rFonts w:cs="Arial"/>
            <w:bCs/>
            <w:sz w:val="22"/>
            <w:szCs w:val="22"/>
            <w:u w:val="single"/>
          </w:rPr>
          <w:delText>201</w:delText>
        </w:r>
        <w:r w:rsidR="00622069" w:rsidDel="00EB42B3">
          <w:rPr>
            <w:rFonts w:cs="Arial"/>
            <w:bCs/>
            <w:sz w:val="22"/>
            <w:szCs w:val="22"/>
            <w:u w:val="single"/>
          </w:rPr>
          <w:delText>8</w:delText>
        </w:r>
      </w:del>
      <w:ins w:id="11" w:author="Sam Kaur" w:date="2016-08-08T10:43:00Z">
        <w:r w:rsidR="00EB42B3">
          <w:rPr>
            <w:rFonts w:cs="Arial"/>
            <w:bCs/>
            <w:sz w:val="22"/>
            <w:szCs w:val="22"/>
            <w:u w:val="single"/>
          </w:rPr>
          <w:t>20</w:t>
        </w:r>
        <w:r w:rsidR="00EB42B3">
          <w:rPr>
            <w:rFonts w:cs="Arial"/>
            <w:bCs/>
            <w:sz w:val="22"/>
            <w:szCs w:val="22"/>
            <w:u w:val="single"/>
          </w:rPr>
          <w:t>21</w:t>
        </w:r>
      </w:ins>
    </w:p>
    <w:p w:rsidR="004F55A8" w:rsidRPr="00A01F64" w:rsidRDefault="004F55A8" w:rsidP="002079E4">
      <w:pPr>
        <w:autoSpaceDE w:val="0"/>
        <w:autoSpaceDN w:val="0"/>
        <w:adjustRightInd w:val="0"/>
        <w:rPr>
          <w:rFonts w:asciiTheme="majorHAnsi" w:hAnsiTheme="majorHAnsi" w:cstheme="majorHAnsi"/>
          <w:sz w:val="22"/>
          <w:szCs w:val="22"/>
          <w:u w:val="single"/>
        </w:rPr>
      </w:pPr>
    </w:p>
    <w:p w:rsidR="00545697" w:rsidRPr="00A01F64" w:rsidRDefault="00545697" w:rsidP="00545697">
      <w:pPr>
        <w:autoSpaceDE w:val="0"/>
        <w:autoSpaceDN w:val="0"/>
        <w:adjustRightInd w:val="0"/>
        <w:rPr>
          <w:rFonts w:cs="Arial"/>
          <w:b/>
          <w:sz w:val="22"/>
          <w:szCs w:val="22"/>
        </w:rPr>
      </w:pPr>
      <w:r w:rsidRPr="00A01F64">
        <w:rPr>
          <w:rFonts w:cs="Arial"/>
          <w:b/>
          <w:sz w:val="22"/>
          <w:szCs w:val="22"/>
        </w:rPr>
        <w:t xml:space="preserve">Primary Implementation </w:t>
      </w:r>
    </w:p>
    <w:tbl>
      <w:tblPr>
        <w:tblStyle w:val="TableGrid"/>
        <w:tblW w:w="0" w:type="auto"/>
        <w:tblLook w:val="04A0" w:firstRow="1" w:lastRow="0" w:firstColumn="1" w:lastColumn="0" w:noHBand="0" w:noVBand="1"/>
      </w:tblPr>
      <w:tblGrid>
        <w:gridCol w:w="5042"/>
        <w:gridCol w:w="2244"/>
        <w:gridCol w:w="2244"/>
        <w:tblGridChange w:id="12">
          <w:tblGrid>
            <w:gridCol w:w="5042"/>
            <w:gridCol w:w="2244"/>
            <w:gridCol w:w="2244"/>
          </w:tblGrid>
        </w:tblGridChange>
      </w:tblGrid>
      <w:tr w:rsidR="00A62E9D" w:rsidTr="00A62E9D">
        <w:tc>
          <w:tcPr>
            <w:tcW w:w="5058" w:type="dxa"/>
          </w:tcPr>
          <w:p w:rsidR="00850521" w:rsidRDefault="00A62E9D">
            <w:pPr>
              <w:jc w:val="center"/>
              <w:rPr>
                <w:rFonts w:cs="Arial"/>
                <w:b/>
                <w:sz w:val="22"/>
                <w:szCs w:val="22"/>
              </w:rPr>
            </w:pPr>
            <w:r>
              <w:rPr>
                <w:rFonts w:cs="Arial"/>
                <w:b/>
                <w:sz w:val="22"/>
                <w:szCs w:val="22"/>
              </w:rPr>
              <w:t>Task</w:t>
            </w:r>
          </w:p>
        </w:tc>
        <w:tc>
          <w:tcPr>
            <w:tcW w:w="2250" w:type="dxa"/>
          </w:tcPr>
          <w:p w:rsidR="00850521" w:rsidRDefault="00A62E9D">
            <w:pPr>
              <w:jc w:val="center"/>
              <w:rPr>
                <w:rFonts w:cs="Arial"/>
                <w:b/>
                <w:sz w:val="22"/>
                <w:szCs w:val="22"/>
              </w:rPr>
            </w:pPr>
            <w:r>
              <w:rPr>
                <w:rFonts w:cs="Arial"/>
                <w:b/>
                <w:sz w:val="22"/>
                <w:szCs w:val="22"/>
              </w:rPr>
              <w:t>Starting Date</w:t>
            </w:r>
          </w:p>
        </w:tc>
        <w:tc>
          <w:tcPr>
            <w:tcW w:w="2250" w:type="dxa"/>
          </w:tcPr>
          <w:p w:rsidR="00850521" w:rsidRDefault="00A62E9D">
            <w:pPr>
              <w:jc w:val="center"/>
              <w:rPr>
                <w:rFonts w:cs="Arial"/>
                <w:b/>
                <w:sz w:val="22"/>
                <w:szCs w:val="22"/>
              </w:rPr>
            </w:pPr>
            <w:r>
              <w:rPr>
                <w:rFonts w:cs="Arial"/>
                <w:b/>
                <w:sz w:val="22"/>
                <w:szCs w:val="22"/>
              </w:rPr>
              <w:t>Ending Date</w:t>
            </w:r>
          </w:p>
        </w:tc>
      </w:tr>
      <w:tr w:rsidR="00A62E9D" w:rsidTr="00A62E9D">
        <w:tc>
          <w:tcPr>
            <w:tcW w:w="5058" w:type="dxa"/>
          </w:tcPr>
          <w:p w:rsidR="00850521" w:rsidRDefault="00E042AE">
            <w:pPr>
              <w:pStyle w:val="ListParagraph"/>
              <w:numPr>
                <w:ilvl w:val="1"/>
                <w:numId w:val="33"/>
              </w:numPr>
              <w:ind w:left="450"/>
              <w:rPr>
                <w:rFonts w:cs="Arial"/>
                <w:sz w:val="22"/>
                <w:szCs w:val="22"/>
              </w:rPr>
            </w:pPr>
            <w:r w:rsidRPr="00E042AE">
              <w:rPr>
                <w:rFonts w:cs="Arial"/>
                <w:sz w:val="22"/>
                <w:szCs w:val="22"/>
              </w:rPr>
              <w:t>Project Administration</w:t>
            </w:r>
          </w:p>
        </w:tc>
        <w:tc>
          <w:tcPr>
            <w:tcW w:w="2250" w:type="dxa"/>
            <w:vAlign w:val="center"/>
          </w:tcPr>
          <w:p w:rsidR="00850521" w:rsidRDefault="00E042AE" w:rsidP="00732FB3">
            <w:pPr>
              <w:jc w:val="center"/>
              <w:rPr>
                <w:rFonts w:cs="Arial"/>
                <w:sz w:val="22"/>
                <w:szCs w:val="22"/>
              </w:rPr>
              <w:pPrChange w:id="13" w:author="Sam Kaur" w:date="2016-08-08T10:43:00Z">
                <w:pPr>
                  <w:jc w:val="center"/>
                </w:pPr>
              </w:pPrChange>
            </w:pPr>
            <w:r w:rsidRPr="00E042AE">
              <w:rPr>
                <w:rFonts w:cs="Arial"/>
                <w:sz w:val="22"/>
                <w:szCs w:val="22"/>
              </w:rPr>
              <w:t xml:space="preserve">September 1, </w:t>
            </w:r>
            <w:del w:id="14" w:author="Sam Kaur" w:date="2016-08-08T10:43:00Z">
              <w:r w:rsidR="00B16C2E" w:rsidRPr="00E042AE" w:rsidDel="00732FB3">
                <w:rPr>
                  <w:rFonts w:cs="Arial"/>
                  <w:sz w:val="22"/>
                  <w:szCs w:val="22"/>
                </w:rPr>
                <w:delText>201</w:delText>
              </w:r>
              <w:r w:rsidR="00622069" w:rsidDel="00732FB3">
                <w:rPr>
                  <w:rFonts w:cs="Arial"/>
                  <w:sz w:val="22"/>
                  <w:szCs w:val="22"/>
                </w:rPr>
                <w:delText>5</w:delText>
              </w:r>
            </w:del>
            <w:ins w:id="15" w:author="Sam Kaur" w:date="2016-08-08T10:43:00Z">
              <w:r w:rsidR="00732FB3" w:rsidRPr="00E042AE">
                <w:rPr>
                  <w:rFonts w:cs="Arial"/>
                  <w:sz w:val="22"/>
                  <w:szCs w:val="22"/>
                </w:rPr>
                <w:t>201</w:t>
              </w:r>
              <w:r w:rsidR="00732FB3">
                <w:rPr>
                  <w:rFonts w:cs="Arial"/>
                  <w:sz w:val="22"/>
                  <w:szCs w:val="22"/>
                </w:rPr>
                <w:t>8</w:t>
              </w:r>
            </w:ins>
          </w:p>
        </w:tc>
        <w:tc>
          <w:tcPr>
            <w:tcW w:w="2250" w:type="dxa"/>
            <w:vAlign w:val="center"/>
          </w:tcPr>
          <w:p w:rsidR="00850521" w:rsidRDefault="00B16C2E" w:rsidP="00732FB3">
            <w:pPr>
              <w:jc w:val="center"/>
              <w:rPr>
                <w:rFonts w:cs="Arial"/>
                <w:sz w:val="22"/>
                <w:szCs w:val="22"/>
              </w:rPr>
              <w:pPrChange w:id="16" w:author="Sam Kaur" w:date="2016-08-08T10:43:00Z">
                <w:pPr>
                  <w:jc w:val="center"/>
                </w:pPr>
              </w:pPrChange>
            </w:pPr>
            <w:r>
              <w:rPr>
                <w:rFonts w:cs="Arial"/>
                <w:sz w:val="22"/>
                <w:szCs w:val="22"/>
              </w:rPr>
              <w:t xml:space="preserve">August 31, </w:t>
            </w:r>
            <w:del w:id="17" w:author="Sam Kaur" w:date="2016-08-08T10:43:00Z">
              <w:r w:rsidDel="00732FB3">
                <w:rPr>
                  <w:rFonts w:cs="Arial"/>
                  <w:sz w:val="22"/>
                  <w:szCs w:val="22"/>
                </w:rPr>
                <w:delText>201</w:delText>
              </w:r>
              <w:r w:rsidR="00622069" w:rsidDel="00732FB3">
                <w:rPr>
                  <w:rFonts w:cs="Arial"/>
                  <w:sz w:val="22"/>
                  <w:szCs w:val="22"/>
                </w:rPr>
                <w:delText>6</w:delText>
              </w:r>
            </w:del>
            <w:ins w:id="18" w:author="Sam Kaur" w:date="2016-08-08T10:43:00Z">
              <w:r w:rsidR="00732FB3">
                <w:rPr>
                  <w:rFonts w:cs="Arial"/>
                  <w:sz w:val="22"/>
                  <w:szCs w:val="22"/>
                </w:rPr>
                <w:t>201</w:t>
              </w:r>
              <w:r w:rsidR="00732FB3">
                <w:rPr>
                  <w:rFonts w:cs="Arial"/>
                  <w:sz w:val="22"/>
                  <w:szCs w:val="22"/>
                </w:rPr>
                <w:t>9</w:t>
              </w:r>
            </w:ins>
          </w:p>
        </w:tc>
      </w:tr>
      <w:tr w:rsidR="00A62E9D" w:rsidTr="00A62E9D">
        <w:tc>
          <w:tcPr>
            <w:tcW w:w="5058" w:type="dxa"/>
          </w:tcPr>
          <w:p w:rsidR="00850521" w:rsidRDefault="00E042AE">
            <w:pPr>
              <w:pStyle w:val="ListParagraph"/>
              <w:numPr>
                <w:ilvl w:val="1"/>
                <w:numId w:val="33"/>
              </w:numPr>
              <w:ind w:left="450"/>
              <w:rPr>
                <w:rFonts w:cs="Arial"/>
                <w:sz w:val="22"/>
                <w:szCs w:val="22"/>
              </w:rPr>
            </w:pPr>
            <w:r w:rsidRPr="00E042AE">
              <w:rPr>
                <w:rFonts w:cs="Arial"/>
                <w:sz w:val="22"/>
                <w:szCs w:val="22"/>
              </w:rPr>
              <w:t>Developing and implementing optimized signal synchronization timing</w:t>
            </w:r>
          </w:p>
        </w:tc>
        <w:tc>
          <w:tcPr>
            <w:tcW w:w="2250" w:type="dxa"/>
            <w:vAlign w:val="center"/>
          </w:tcPr>
          <w:p w:rsidR="00850521" w:rsidRDefault="00E042AE" w:rsidP="00732FB3">
            <w:pPr>
              <w:jc w:val="center"/>
              <w:rPr>
                <w:rFonts w:cs="Arial"/>
                <w:sz w:val="22"/>
                <w:szCs w:val="22"/>
              </w:rPr>
              <w:pPrChange w:id="19" w:author="Sam Kaur" w:date="2016-08-08T10:43:00Z">
                <w:pPr>
                  <w:jc w:val="center"/>
                </w:pPr>
              </w:pPrChange>
            </w:pPr>
            <w:r w:rsidRPr="00E042AE">
              <w:rPr>
                <w:rFonts w:cs="Arial"/>
                <w:sz w:val="22"/>
                <w:szCs w:val="22"/>
              </w:rPr>
              <w:t xml:space="preserve">September 1, </w:t>
            </w:r>
            <w:del w:id="20" w:author="Sam Kaur" w:date="2016-08-08T10:43:00Z">
              <w:r w:rsidR="00B16C2E" w:rsidRPr="00E042AE" w:rsidDel="00732FB3">
                <w:rPr>
                  <w:rFonts w:cs="Arial"/>
                  <w:sz w:val="22"/>
                  <w:szCs w:val="22"/>
                </w:rPr>
                <w:delText>201</w:delText>
              </w:r>
              <w:r w:rsidR="00622069" w:rsidDel="00732FB3">
                <w:rPr>
                  <w:rFonts w:cs="Arial"/>
                  <w:sz w:val="22"/>
                  <w:szCs w:val="22"/>
                </w:rPr>
                <w:delText>5</w:delText>
              </w:r>
            </w:del>
            <w:ins w:id="21" w:author="Sam Kaur" w:date="2016-08-08T10:43:00Z">
              <w:r w:rsidR="00732FB3" w:rsidRPr="00E042AE">
                <w:rPr>
                  <w:rFonts w:cs="Arial"/>
                  <w:sz w:val="22"/>
                  <w:szCs w:val="22"/>
                </w:rPr>
                <w:t>201</w:t>
              </w:r>
              <w:r w:rsidR="00732FB3">
                <w:rPr>
                  <w:rFonts w:cs="Arial"/>
                  <w:sz w:val="22"/>
                  <w:szCs w:val="22"/>
                </w:rPr>
                <w:t>8</w:t>
              </w:r>
            </w:ins>
          </w:p>
        </w:tc>
        <w:tc>
          <w:tcPr>
            <w:tcW w:w="2250" w:type="dxa"/>
            <w:vAlign w:val="center"/>
          </w:tcPr>
          <w:p w:rsidR="00850521" w:rsidRDefault="00B16C2E" w:rsidP="00732FB3">
            <w:pPr>
              <w:jc w:val="center"/>
              <w:rPr>
                <w:rFonts w:cs="Arial"/>
                <w:sz w:val="22"/>
                <w:szCs w:val="22"/>
              </w:rPr>
              <w:pPrChange w:id="22" w:author="Sam Kaur" w:date="2016-08-08T10:43:00Z">
                <w:pPr>
                  <w:jc w:val="center"/>
                </w:pPr>
              </w:pPrChange>
            </w:pPr>
            <w:r>
              <w:rPr>
                <w:rFonts w:cs="Arial"/>
                <w:sz w:val="22"/>
                <w:szCs w:val="22"/>
              </w:rPr>
              <w:t xml:space="preserve"> August 31, </w:t>
            </w:r>
            <w:del w:id="23" w:author="Sam Kaur" w:date="2016-08-08T10:43:00Z">
              <w:r w:rsidDel="00732FB3">
                <w:rPr>
                  <w:rFonts w:cs="Arial"/>
                  <w:sz w:val="22"/>
                  <w:szCs w:val="22"/>
                </w:rPr>
                <w:delText>201</w:delText>
              </w:r>
              <w:r w:rsidR="00622069" w:rsidDel="00732FB3">
                <w:rPr>
                  <w:rFonts w:cs="Arial"/>
                  <w:sz w:val="22"/>
                  <w:szCs w:val="22"/>
                </w:rPr>
                <w:delText>6</w:delText>
              </w:r>
            </w:del>
            <w:ins w:id="24" w:author="Sam Kaur" w:date="2016-08-08T10:43:00Z">
              <w:r w:rsidR="00732FB3">
                <w:rPr>
                  <w:rFonts w:cs="Arial"/>
                  <w:sz w:val="22"/>
                  <w:szCs w:val="22"/>
                </w:rPr>
                <w:t>201</w:t>
              </w:r>
              <w:r w:rsidR="00732FB3">
                <w:rPr>
                  <w:rFonts w:cs="Arial"/>
                  <w:sz w:val="22"/>
                  <w:szCs w:val="22"/>
                </w:rPr>
                <w:t>9</w:t>
              </w:r>
            </w:ins>
          </w:p>
        </w:tc>
      </w:tr>
      <w:tr w:rsidR="00A62E9D" w:rsidTr="00A62E9D">
        <w:tc>
          <w:tcPr>
            <w:tcW w:w="5058" w:type="dxa"/>
          </w:tcPr>
          <w:p w:rsidR="00850521" w:rsidRDefault="00A62E9D" w:rsidP="00C405E0">
            <w:pPr>
              <w:pStyle w:val="ListParagraph"/>
              <w:numPr>
                <w:ilvl w:val="1"/>
                <w:numId w:val="33"/>
              </w:numPr>
              <w:ind w:left="450"/>
              <w:rPr>
                <w:rFonts w:cs="Arial"/>
                <w:sz w:val="22"/>
                <w:szCs w:val="22"/>
              </w:rPr>
            </w:pPr>
            <w:r>
              <w:rPr>
                <w:rFonts w:cs="Arial"/>
                <w:sz w:val="22"/>
                <w:szCs w:val="22"/>
              </w:rPr>
              <w:t xml:space="preserve">Producing a </w:t>
            </w:r>
            <w:r w:rsidR="00C405E0">
              <w:rPr>
                <w:rFonts w:cs="Arial"/>
                <w:sz w:val="22"/>
                <w:szCs w:val="22"/>
              </w:rPr>
              <w:t>before and after study</w:t>
            </w:r>
          </w:p>
        </w:tc>
        <w:tc>
          <w:tcPr>
            <w:tcW w:w="2250" w:type="dxa"/>
            <w:vAlign w:val="center"/>
          </w:tcPr>
          <w:p w:rsidR="00850521" w:rsidRDefault="00A62E9D" w:rsidP="00732FB3">
            <w:pPr>
              <w:jc w:val="center"/>
              <w:rPr>
                <w:rFonts w:cs="Arial"/>
                <w:sz w:val="22"/>
                <w:szCs w:val="22"/>
              </w:rPr>
              <w:pPrChange w:id="25" w:author="Sam Kaur" w:date="2016-08-08T10:43:00Z">
                <w:pPr>
                  <w:jc w:val="center"/>
                </w:pPr>
              </w:pPrChange>
            </w:pPr>
            <w:r w:rsidRPr="00A62E9D">
              <w:rPr>
                <w:rFonts w:cs="Arial"/>
                <w:sz w:val="22"/>
                <w:szCs w:val="22"/>
              </w:rPr>
              <w:t xml:space="preserve">September 1, </w:t>
            </w:r>
            <w:del w:id="26" w:author="Sam Kaur" w:date="2016-08-08T10:43:00Z">
              <w:r w:rsidR="00B16C2E" w:rsidRPr="00A62E9D" w:rsidDel="00732FB3">
                <w:rPr>
                  <w:rFonts w:cs="Arial"/>
                  <w:sz w:val="22"/>
                  <w:szCs w:val="22"/>
                </w:rPr>
                <w:delText>201</w:delText>
              </w:r>
              <w:r w:rsidR="00622069" w:rsidDel="00732FB3">
                <w:rPr>
                  <w:rFonts w:cs="Arial"/>
                  <w:sz w:val="22"/>
                  <w:szCs w:val="22"/>
                </w:rPr>
                <w:delText>5</w:delText>
              </w:r>
            </w:del>
            <w:ins w:id="27" w:author="Sam Kaur" w:date="2016-08-08T10:43:00Z">
              <w:r w:rsidR="00732FB3" w:rsidRPr="00A62E9D">
                <w:rPr>
                  <w:rFonts w:cs="Arial"/>
                  <w:sz w:val="22"/>
                  <w:szCs w:val="22"/>
                </w:rPr>
                <w:t>201</w:t>
              </w:r>
              <w:r w:rsidR="00732FB3">
                <w:rPr>
                  <w:rFonts w:cs="Arial"/>
                  <w:sz w:val="22"/>
                  <w:szCs w:val="22"/>
                </w:rPr>
                <w:t>8</w:t>
              </w:r>
            </w:ins>
          </w:p>
        </w:tc>
        <w:tc>
          <w:tcPr>
            <w:tcW w:w="2250" w:type="dxa"/>
            <w:vAlign w:val="center"/>
          </w:tcPr>
          <w:p w:rsidR="00850521" w:rsidRDefault="00FB417C" w:rsidP="00732FB3">
            <w:pPr>
              <w:jc w:val="center"/>
              <w:rPr>
                <w:rFonts w:cs="Arial"/>
                <w:sz w:val="22"/>
                <w:szCs w:val="22"/>
              </w:rPr>
              <w:pPrChange w:id="28" w:author="Sam Kaur" w:date="2016-08-08T10:43:00Z">
                <w:pPr>
                  <w:jc w:val="center"/>
                </w:pPr>
              </w:pPrChange>
            </w:pPr>
            <w:r>
              <w:rPr>
                <w:rFonts w:cs="Arial"/>
                <w:sz w:val="22"/>
                <w:szCs w:val="22"/>
              </w:rPr>
              <w:t>August 31</w:t>
            </w:r>
            <w:r w:rsidR="00B16C2E">
              <w:rPr>
                <w:rFonts w:cs="Arial"/>
                <w:bCs/>
                <w:sz w:val="22"/>
                <w:szCs w:val="22"/>
              </w:rPr>
              <w:t xml:space="preserve">, </w:t>
            </w:r>
            <w:del w:id="29" w:author="Sam Kaur" w:date="2016-08-08T10:43:00Z">
              <w:r w:rsidR="00B16C2E" w:rsidDel="00732FB3">
                <w:rPr>
                  <w:rFonts w:cs="Arial"/>
                  <w:bCs/>
                  <w:sz w:val="22"/>
                  <w:szCs w:val="22"/>
                </w:rPr>
                <w:delText>201</w:delText>
              </w:r>
              <w:r w:rsidR="00622069" w:rsidDel="00732FB3">
                <w:rPr>
                  <w:rFonts w:cs="Arial"/>
                  <w:bCs/>
                  <w:sz w:val="22"/>
                  <w:szCs w:val="22"/>
                </w:rPr>
                <w:delText>6</w:delText>
              </w:r>
            </w:del>
            <w:ins w:id="30" w:author="Sam Kaur" w:date="2016-08-08T10:43:00Z">
              <w:r w:rsidR="00732FB3">
                <w:rPr>
                  <w:rFonts w:cs="Arial"/>
                  <w:bCs/>
                  <w:sz w:val="22"/>
                  <w:szCs w:val="22"/>
                </w:rPr>
                <w:t>201</w:t>
              </w:r>
              <w:r w:rsidR="00732FB3">
                <w:rPr>
                  <w:rFonts w:cs="Arial"/>
                  <w:bCs/>
                  <w:sz w:val="22"/>
                  <w:szCs w:val="22"/>
                </w:rPr>
                <w:t>9</w:t>
              </w:r>
            </w:ins>
          </w:p>
        </w:tc>
      </w:tr>
      <w:tr w:rsidR="00A62E9D" w:rsidTr="00A62E9D">
        <w:tc>
          <w:tcPr>
            <w:tcW w:w="5058" w:type="dxa"/>
          </w:tcPr>
          <w:p w:rsidR="00850521" w:rsidRDefault="00A62E9D">
            <w:pPr>
              <w:pStyle w:val="ListParagraph"/>
              <w:numPr>
                <w:ilvl w:val="1"/>
                <w:numId w:val="33"/>
              </w:numPr>
              <w:ind w:left="450"/>
              <w:rPr>
                <w:rFonts w:cs="Arial"/>
                <w:sz w:val="22"/>
                <w:szCs w:val="22"/>
              </w:rPr>
            </w:pPr>
            <w:r>
              <w:rPr>
                <w:rFonts w:cs="Arial"/>
                <w:sz w:val="22"/>
                <w:szCs w:val="22"/>
              </w:rPr>
              <w:t>Engineering design of Signal Systems Improvement</w:t>
            </w:r>
          </w:p>
        </w:tc>
        <w:tc>
          <w:tcPr>
            <w:tcW w:w="2250" w:type="dxa"/>
            <w:vAlign w:val="center"/>
          </w:tcPr>
          <w:p w:rsidR="00850521" w:rsidRDefault="00A62E9D" w:rsidP="00732FB3">
            <w:pPr>
              <w:jc w:val="center"/>
              <w:rPr>
                <w:rFonts w:cs="Arial"/>
                <w:sz w:val="22"/>
                <w:szCs w:val="22"/>
              </w:rPr>
              <w:pPrChange w:id="31" w:author="Sam Kaur" w:date="2016-08-08T10:43:00Z">
                <w:pPr>
                  <w:jc w:val="center"/>
                </w:pPr>
              </w:pPrChange>
            </w:pPr>
            <w:r w:rsidRPr="00A62E9D">
              <w:rPr>
                <w:rFonts w:cs="Arial"/>
                <w:sz w:val="22"/>
                <w:szCs w:val="22"/>
              </w:rPr>
              <w:t xml:space="preserve">September 1, </w:t>
            </w:r>
            <w:del w:id="32" w:author="Sam Kaur" w:date="2016-08-08T10:43:00Z">
              <w:r w:rsidR="00B16C2E" w:rsidRPr="00A62E9D" w:rsidDel="00732FB3">
                <w:rPr>
                  <w:rFonts w:cs="Arial"/>
                  <w:sz w:val="22"/>
                  <w:szCs w:val="22"/>
                </w:rPr>
                <w:delText>201</w:delText>
              </w:r>
              <w:r w:rsidR="00622069" w:rsidDel="00732FB3">
                <w:rPr>
                  <w:rFonts w:cs="Arial"/>
                  <w:sz w:val="22"/>
                  <w:szCs w:val="22"/>
                </w:rPr>
                <w:delText>5</w:delText>
              </w:r>
            </w:del>
            <w:ins w:id="33" w:author="Sam Kaur" w:date="2016-08-08T10:43:00Z">
              <w:r w:rsidR="00732FB3" w:rsidRPr="00A62E9D">
                <w:rPr>
                  <w:rFonts w:cs="Arial"/>
                  <w:sz w:val="22"/>
                  <w:szCs w:val="22"/>
                </w:rPr>
                <w:t>201</w:t>
              </w:r>
              <w:r w:rsidR="00732FB3">
                <w:rPr>
                  <w:rFonts w:cs="Arial"/>
                  <w:sz w:val="22"/>
                  <w:szCs w:val="22"/>
                </w:rPr>
                <w:t>8</w:t>
              </w:r>
            </w:ins>
          </w:p>
        </w:tc>
        <w:tc>
          <w:tcPr>
            <w:tcW w:w="2250" w:type="dxa"/>
            <w:vAlign w:val="center"/>
          </w:tcPr>
          <w:p w:rsidR="00850521" w:rsidRDefault="00B16C2E" w:rsidP="00732FB3">
            <w:pPr>
              <w:jc w:val="center"/>
              <w:rPr>
                <w:rFonts w:cs="Arial"/>
                <w:sz w:val="22"/>
                <w:szCs w:val="22"/>
              </w:rPr>
              <w:pPrChange w:id="34" w:author="Sam Kaur" w:date="2016-08-08T10:43:00Z">
                <w:pPr>
                  <w:jc w:val="center"/>
                </w:pPr>
              </w:pPrChange>
            </w:pPr>
            <w:r>
              <w:rPr>
                <w:rFonts w:cs="Arial"/>
                <w:bCs/>
                <w:sz w:val="22"/>
                <w:szCs w:val="22"/>
              </w:rPr>
              <w:t xml:space="preserve">December 31, </w:t>
            </w:r>
            <w:del w:id="35" w:author="Sam Kaur" w:date="2016-08-08T10:43:00Z">
              <w:r w:rsidDel="00732FB3">
                <w:rPr>
                  <w:rFonts w:cs="Arial"/>
                  <w:bCs/>
                  <w:sz w:val="22"/>
                  <w:szCs w:val="22"/>
                </w:rPr>
                <w:delText>201</w:delText>
              </w:r>
              <w:r w:rsidR="00622069" w:rsidDel="00732FB3">
                <w:rPr>
                  <w:rFonts w:cs="Arial"/>
                  <w:bCs/>
                  <w:sz w:val="22"/>
                  <w:szCs w:val="22"/>
                </w:rPr>
                <w:delText>5</w:delText>
              </w:r>
            </w:del>
            <w:ins w:id="36" w:author="Sam Kaur" w:date="2016-08-08T10:43:00Z">
              <w:r w:rsidR="00732FB3">
                <w:rPr>
                  <w:rFonts w:cs="Arial"/>
                  <w:bCs/>
                  <w:sz w:val="22"/>
                  <w:szCs w:val="22"/>
                </w:rPr>
                <w:t>201</w:t>
              </w:r>
              <w:r w:rsidR="00732FB3">
                <w:rPr>
                  <w:rFonts w:cs="Arial"/>
                  <w:bCs/>
                  <w:sz w:val="22"/>
                  <w:szCs w:val="22"/>
                </w:rPr>
                <w:t>9</w:t>
              </w:r>
            </w:ins>
          </w:p>
        </w:tc>
      </w:tr>
      <w:tr w:rsidR="00C405E0" w:rsidTr="00A62E9D">
        <w:tc>
          <w:tcPr>
            <w:tcW w:w="5058" w:type="dxa"/>
          </w:tcPr>
          <w:p w:rsidR="00C405E0" w:rsidRPr="00E042AE" w:rsidRDefault="00C405E0">
            <w:pPr>
              <w:pStyle w:val="ListParagraph"/>
              <w:numPr>
                <w:ilvl w:val="1"/>
                <w:numId w:val="33"/>
              </w:numPr>
              <w:ind w:left="450"/>
              <w:rPr>
                <w:rFonts w:cs="Arial"/>
                <w:sz w:val="22"/>
                <w:szCs w:val="22"/>
              </w:rPr>
            </w:pPr>
            <w:r>
              <w:rPr>
                <w:rFonts w:cs="Arial"/>
                <w:sz w:val="22"/>
                <w:szCs w:val="22"/>
              </w:rPr>
              <w:t>System integration</w:t>
            </w:r>
          </w:p>
        </w:tc>
        <w:tc>
          <w:tcPr>
            <w:tcW w:w="2250" w:type="dxa"/>
            <w:vAlign w:val="center"/>
          </w:tcPr>
          <w:p w:rsidR="00C405E0" w:rsidRPr="00A62E9D" w:rsidRDefault="00C405E0">
            <w:pPr>
              <w:jc w:val="center"/>
              <w:rPr>
                <w:rFonts w:cs="Arial"/>
                <w:sz w:val="22"/>
                <w:szCs w:val="22"/>
              </w:rPr>
            </w:pPr>
            <w:r>
              <w:rPr>
                <w:rFonts w:cs="Arial"/>
                <w:sz w:val="22"/>
                <w:szCs w:val="22"/>
              </w:rPr>
              <w:t>N/A</w:t>
            </w:r>
          </w:p>
        </w:tc>
        <w:tc>
          <w:tcPr>
            <w:tcW w:w="2250" w:type="dxa"/>
            <w:vAlign w:val="center"/>
          </w:tcPr>
          <w:p w:rsidR="00C405E0" w:rsidRPr="00E042AE" w:rsidRDefault="00C405E0">
            <w:pPr>
              <w:jc w:val="center"/>
              <w:rPr>
                <w:rFonts w:cs="Arial"/>
                <w:bCs/>
                <w:sz w:val="22"/>
                <w:szCs w:val="22"/>
              </w:rPr>
            </w:pPr>
            <w:r>
              <w:rPr>
                <w:rFonts w:cs="Arial"/>
                <w:bCs/>
                <w:sz w:val="22"/>
                <w:szCs w:val="22"/>
              </w:rPr>
              <w:t>N/A</w:t>
            </w:r>
          </w:p>
        </w:tc>
      </w:tr>
      <w:tr w:rsidR="00A62E9D" w:rsidTr="00732FB3">
        <w:tblPrEx>
          <w:tblW w:w="0" w:type="auto"/>
          <w:tblPrExChange w:id="37" w:author="Sam Kaur" w:date="2016-08-08T10:44:00Z">
            <w:tblPrEx>
              <w:tblW w:w="0" w:type="auto"/>
            </w:tblPrEx>
          </w:tblPrExChange>
        </w:tblPrEx>
        <w:trPr>
          <w:trHeight w:val="800"/>
        </w:trPr>
        <w:tc>
          <w:tcPr>
            <w:tcW w:w="5058" w:type="dxa"/>
            <w:tcPrChange w:id="38" w:author="Sam Kaur" w:date="2016-08-08T10:44:00Z">
              <w:tcPr>
                <w:tcW w:w="5058" w:type="dxa"/>
              </w:tcPr>
            </w:tcPrChange>
          </w:tcPr>
          <w:p w:rsidR="00850521" w:rsidRDefault="00E042AE">
            <w:pPr>
              <w:pStyle w:val="ListParagraph"/>
              <w:numPr>
                <w:ilvl w:val="1"/>
                <w:numId w:val="33"/>
              </w:numPr>
              <w:ind w:left="450"/>
              <w:rPr>
                <w:rFonts w:cs="Arial"/>
                <w:sz w:val="22"/>
                <w:szCs w:val="22"/>
              </w:rPr>
            </w:pPr>
            <w:r w:rsidRPr="00E042AE">
              <w:rPr>
                <w:rFonts w:cs="Arial"/>
                <w:sz w:val="22"/>
                <w:szCs w:val="22"/>
              </w:rPr>
              <w:lastRenderedPageBreak/>
              <w:t>Proposed Signal System Improvements</w:t>
            </w:r>
            <w:r w:rsidR="00A62E9D">
              <w:rPr>
                <w:rFonts w:cs="Arial"/>
                <w:sz w:val="22"/>
                <w:szCs w:val="22"/>
              </w:rPr>
              <w:t>, Construction Support/</w:t>
            </w:r>
            <w:r w:rsidR="00A60836">
              <w:rPr>
                <w:rFonts w:cs="Arial"/>
                <w:sz w:val="22"/>
                <w:szCs w:val="22"/>
              </w:rPr>
              <w:t>Inspection</w:t>
            </w:r>
            <w:r w:rsidR="00A62E9D">
              <w:rPr>
                <w:rFonts w:cs="Arial"/>
                <w:sz w:val="22"/>
                <w:szCs w:val="22"/>
              </w:rPr>
              <w:t>, and Contingency Costs</w:t>
            </w:r>
          </w:p>
        </w:tc>
        <w:tc>
          <w:tcPr>
            <w:tcW w:w="2250" w:type="dxa"/>
            <w:vAlign w:val="center"/>
            <w:tcPrChange w:id="39" w:author="Sam Kaur" w:date="2016-08-08T10:44:00Z">
              <w:tcPr>
                <w:tcW w:w="2250" w:type="dxa"/>
                <w:vAlign w:val="center"/>
              </w:tcPr>
            </w:tcPrChange>
          </w:tcPr>
          <w:p w:rsidR="00850521" w:rsidRDefault="00A62E9D" w:rsidP="00732FB3">
            <w:pPr>
              <w:jc w:val="center"/>
              <w:rPr>
                <w:rFonts w:cs="Arial"/>
                <w:sz w:val="22"/>
                <w:szCs w:val="22"/>
              </w:rPr>
              <w:pPrChange w:id="40" w:author="Sam Kaur" w:date="2016-08-08T10:44:00Z">
                <w:pPr>
                  <w:jc w:val="center"/>
                </w:pPr>
              </w:pPrChange>
            </w:pPr>
            <w:r w:rsidRPr="00A62E9D">
              <w:rPr>
                <w:rFonts w:cs="Arial"/>
                <w:sz w:val="22"/>
                <w:szCs w:val="22"/>
              </w:rPr>
              <w:t xml:space="preserve">September 1, </w:t>
            </w:r>
            <w:del w:id="41" w:author="Sam Kaur" w:date="2016-08-08T10:44:00Z">
              <w:r w:rsidR="003B7C31" w:rsidRPr="00A62E9D" w:rsidDel="00732FB3">
                <w:rPr>
                  <w:rFonts w:cs="Arial"/>
                  <w:sz w:val="22"/>
                  <w:szCs w:val="22"/>
                </w:rPr>
                <w:delText>201</w:delText>
              </w:r>
              <w:r w:rsidR="00622069" w:rsidDel="00732FB3">
                <w:rPr>
                  <w:rFonts w:cs="Arial"/>
                  <w:sz w:val="22"/>
                  <w:szCs w:val="22"/>
                </w:rPr>
                <w:delText>5</w:delText>
              </w:r>
            </w:del>
            <w:ins w:id="42" w:author="Sam Kaur" w:date="2016-08-08T10:44:00Z">
              <w:r w:rsidR="00732FB3" w:rsidRPr="00A62E9D">
                <w:rPr>
                  <w:rFonts w:cs="Arial"/>
                  <w:sz w:val="22"/>
                  <w:szCs w:val="22"/>
                </w:rPr>
                <w:t>201</w:t>
              </w:r>
              <w:r w:rsidR="00732FB3">
                <w:rPr>
                  <w:rFonts w:cs="Arial"/>
                  <w:sz w:val="22"/>
                  <w:szCs w:val="22"/>
                </w:rPr>
                <w:t>8</w:t>
              </w:r>
            </w:ins>
          </w:p>
        </w:tc>
        <w:tc>
          <w:tcPr>
            <w:tcW w:w="2250" w:type="dxa"/>
            <w:vAlign w:val="center"/>
            <w:tcPrChange w:id="43" w:author="Sam Kaur" w:date="2016-08-08T10:44:00Z">
              <w:tcPr>
                <w:tcW w:w="2250" w:type="dxa"/>
                <w:vAlign w:val="center"/>
              </w:tcPr>
            </w:tcPrChange>
          </w:tcPr>
          <w:p w:rsidR="00850521" w:rsidRDefault="003B7C31" w:rsidP="00BD48C8">
            <w:pPr>
              <w:jc w:val="center"/>
              <w:rPr>
                <w:rFonts w:cs="Arial"/>
                <w:sz w:val="22"/>
                <w:szCs w:val="22"/>
              </w:rPr>
              <w:pPrChange w:id="44" w:author="Sam Kaur" w:date="2016-08-08T10:45:00Z">
                <w:pPr>
                  <w:jc w:val="center"/>
                </w:pPr>
              </w:pPrChange>
            </w:pPr>
            <w:r>
              <w:rPr>
                <w:rFonts w:cs="Arial"/>
                <w:sz w:val="22"/>
                <w:szCs w:val="22"/>
              </w:rPr>
              <w:t xml:space="preserve">August 31, </w:t>
            </w:r>
            <w:del w:id="45" w:author="Sam Kaur" w:date="2016-08-08T10:45:00Z">
              <w:r w:rsidDel="00BD48C8">
                <w:rPr>
                  <w:rFonts w:cs="Arial"/>
                  <w:sz w:val="22"/>
                  <w:szCs w:val="22"/>
                </w:rPr>
                <w:delText>201</w:delText>
              </w:r>
              <w:r w:rsidR="00622069" w:rsidDel="00BD48C8">
                <w:rPr>
                  <w:rFonts w:cs="Arial"/>
                  <w:sz w:val="22"/>
                  <w:szCs w:val="22"/>
                </w:rPr>
                <w:delText>6</w:delText>
              </w:r>
            </w:del>
            <w:ins w:id="46" w:author="Sam Kaur" w:date="2016-08-08T10:45:00Z">
              <w:r w:rsidR="00BD48C8">
                <w:rPr>
                  <w:rFonts w:cs="Arial"/>
                  <w:sz w:val="22"/>
                  <w:szCs w:val="22"/>
                </w:rPr>
                <w:t>201</w:t>
              </w:r>
              <w:r w:rsidR="00BD48C8">
                <w:rPr>
                  <w:rFonts w:cs="Arial"/>
                  <w:sz w:val="22"/>
                  <w:szCs w:val="22"/>
                </w:rPr>
                <w:t>9</w:t>
              </w:r>
            </w:ins>
          </w:p>
        </w:tc>
      </w:tr>
      <w:tr w:rsidR="00C405E0" w:rsidTr="00A62E9D">
        <w:tc>
          <w:tcPr>
            <w:tcW w:w="5058" w:type="dxa"/>
          </w:tcPr>
          <w:p w:rsidR="00C405E0" w:rsidRPr="00E042AE" w:rsidRDefault="00C405E0">
            <w:pPr>
              <w:pStyle w:val="ListParagraph"/>
              <w:numPr>
                <w:ilvl w:val="1"/>
                <w:numId w:val="33"/>
              </w:numPr>
              <w:ind w:left="450"/>
              <w:rPr>
                <w:rFonts w:cs="Arial"/>
                <w:sz w:val="22"/>
                <w:szCs w:val="22"/>
              </w:rPr>
            </w:pPr>
            <w:r>
              <w:rPr>
                <w:rFonts w:cs="Arial"/>
                <w:sz w:val="22"/>
                <w:szCs w:val="22"/>
              </w:rPr>
              <w:t>Contingency</w:t>
            </w:r>
          </w:p>
        </w:tc>
        <w:tc>
          <w:tcPr>
            <w:tcW w:w="2250" w:type="dxa"/>
            <w:vAlign w:val="center"/>
          </w:tcPr>
          <w:p w:rsidR="00C405E0" w:rsidRDefault="00C405E0" w:rsidP="00732FB3">
            <w:pPr>
              <w:jc w:val="center"/>
              <w:rPr>
                <w:rFonts w:cs="Arial"/>
                <w:sz w:val="22"/>
                <w:szCs w:val="22"/>
              </w:rPr>
              <w:pPrChange w:id="47" w:author="Sam Kaur" w:date="2016-08-08T10:44:00Z">
                <w:pPr>
                  <w:jc w:val="center"/>
                </w:pPr>
              </w:pPrChange>
            </w:pPr>
            <w:r w:rsidRPr="00A62E9D">
              <w:rPr>
                <w:rFonts w:cs="Arial"/>
                <w:sz w:val="22"/>
                <w:szCs w:val="22"/>
              </w:rPr>
              <w:t xml:space="preserve">September 1, </w:t>
            </w:r>
            <w:del w:id="48" w:author="Sam Kaur" w:date="2016-08-08T10:44:00Z">
              <w:r w:rsidR="003B7C31" w:rsidRPr="00A62E9D" w:rsidDel="00732FB3">
                <w:rPr>
                  <w:rFonts w:cs="Arial"/>
                  <w:sz w:val="22"/>
                  <w:szCs w:val="22"/>
                </w:rPr>
                <w:delText>201</w:delText>
              </w:r>
              <w:r w:rsidR="00622069" w:rsidDel="00732FB3">
                <w:rPr>
                  <w:rFonts w:cs="Arial"/>
                  <w:sz w:val="22"/>
                  <w:szCs w:val="22"/>
                </w:rPr>
                <w:delText>5</w:delText>
              </w:r>
            </w:del>
            <w:ins w:id="49" w:author="Sam Kaur" w:date="2016-08-08T10:44:00Z">
              <w:r w:rsidR="00732FB3" w:rsidRPr="00A62E9D">
                <w:rPr>
                  <w:rFonts w:cs="Arial"/>
                  <w:sz w:val="22"/>
                  <w:szCs w:val="22"/>
                </w:rPr>
                <w:t>201</w:t>
              </w:r>
              <w:r w:rsidR="00732FB3">
                <w:rPr>
                  <w:rFonts w:cs="Arial"/>
                  <w:sz w:val="22"/>
                  <w:szCs w:val="22"/>
                </w:rPr>
                <w:t>8</w:t>
              </w:r>
            </w:ins>
          </w:p>
        </w:tc>
        <w:tc>
          <w:tcPr>
            <w:tcW w:w="2250" w:type="dxa"/>
            <w:vAlign w:val="center"/>
          </w:tcPr>
          <w:p w:rsidR="00C405E0" w:rsidRDefault="003B7C31" w:rsidP="00732FB3">
            <w:pPr>
              <w:jc w:val="center"/>
              <w:rPr>
                <w:rFonts w:cs="Arial"/>
                <w:sz w:val="22"/>
                <w:szCs w:val="22"/>
              </w:rPr>
              <w:pPrChange w:id="50" w:author="Sam Kaur" w:date="2016-08-08T10:44:00Z">
                <w:pPr>
                  <w:jc w:val="center"/>
                </w:pPr>
              </w:pPrChange>
            </w:pPr>
            <w:r>
              <w:rPr>
                <w:rFonts w:cs="Arial"/>
                <w:sz w:val="22"/>
                <w:szCs w:val="22"/>
              </w:rPr>
              <w:t xml:space="preserve">August 31, </w:t>
            </w:r>
            <w:del w:id="51" w:author="Sam Kaur" w:date="2016-08-08T10:44:00Z">
              <w:r w:rsidDel="00732FB3">
                <w:rPr>
                  <w:rFonts w:cs="Arial"/>
                  <w:sz w:val="22"/>
                  <w:szCs w:val="22"/>
                </w:rPr>
                <w:delText>201</w:delText>
              </w:r>
              <w:r w:rsidR="00622069" w:rsidDel="00732FB3">
                <w:rPr>
                  <w:rFonts w:cs="Arial"/>
                  <w:sz w:val="22"/>
                  <w:szCs w:val="22"/>
                </w:rPr>
                <w:delText>6</w:delText>
              </w:r>
            </w:del>
            <w:ins w:id="52" w:author="Sam Kaur" w:date="2016-08-08T10:44:00Z">
              <w:r w:rsidR="00732FB3">
                <w:rPr>
                  <w:rFonts w:cs="Arial"/>
                  <w:sz w:val="22"/>
                  <w:szCs w:val="22"/>
                </w:rPr>
                <w:t>201</w:t>
              </w:r>
              <w:r w:rsidR="00732FB3">
                <w:rPr>
                  <w:rFonts w:cs="Arial"/>
                  <w:sz w:val="22"/>
                  <w:szCs w:val="22"/>
                </w:rPr>
                <w:t>9</w:t>
              </w:r>
            </w:ins>
          </w:p>
        </w:tc>
      </w:tr>
      <w:tr w:rsidR="00C405E0" w:rsidTr="00A62E9D">
        <w:tc>
          <w:tcPr>
            <w:tcW w:w="5058" w:type="dxa"/>
          </w:tcPr>
          <w:p w:rsidR="00C405E0" w:rsidRPr="00E042AE" w:rsidRDefault="00C405E0">
            <w:pPr>
              <w:pStyle w:val="ListParagraph"/>
              <w:numPr>
                <w:ilvl w:val="1"/>
                <w:numId w:val="33"/>
              </w:numPr>
              <w:ind w:left="450"/>
              <w:rPr>
                <w:rFonts w:cs="Arial"/>
                <w:sz w:val="22"/>
                <w:szCs w:val="22"/>
              </w:rPr>
            </w:pPr>
            <w:r w:rsidRPr="00C405E0">
              <w:rPr>
                <w:rFonts w:cs="Arial"/>
                <w:sz w:val="22"/>
                <w:szCs w:val="22"/>
              </w:rPr>
              <w:t>Construction management</w:t>
            </w:r>
          </w:p>
        </w:tc>
        <w:tc>
          <w:tcPr>
            <w:tcW w:w="2250" w:type="dxa"/>
            <w:vAlign w:val="center"/>
          </w:tcPr>
          <w:p w:rsidR="00C405E0" w:rsidRDefault="00C405E0" w:rsidP="00732FB3">
            <w:pPr>
              <w:jc w:val="center"/>
              <w:rPr>
                <w:rFonts w:cs="Arial"/>
                <w:sz w:val="22"/>
                <w:szCs w:val="22"/>
              </w:rPr>
              <w:pPrChange w:id="53" w:author="Sam Kaur" w:date="2016-08-08T10:44:00Z">
                <w:pPr>
                  <w:jc w:val="center"/>
                </w:pPr>
              </w:pPrChange>
            </w:pPr>
            <w:r w:rsidRPr="00A62E9D">
              <w:rPr>
                <w:rFonts w:cs="Arial"/>
                <w:sz w:val="22"/>
                <w:szCs w:val="22"/>
              </w:rPr>
              <w:t xml:space="preserve">September 1, </w:t>
            </w:r>
            <w:del w:id="54" w:author="Sam Kaur" w:date="2016-08-08T10:44:00Z">
              <w:r w:rsidR="003B7C31" w:rsidRPr="00A62E9D" w:rsidDel="00732FB3">
                <w:rPr>
                  <w:rFonts w:cs="Arial"/>
                  <w:sz w:val="22"/>
                  <w:szCs w:val="22"/>
                </w:rPr>
                <w:delText>201</w:delText>
              </w:r>
              <w:r w:rsidR="00622069" w:rsidDel="00732FB3">
                <w:rPr>
                  <w:rFonts w:cs="Arial"/>
                  <w:sz w:val="22"/>
                  <w:szCs w:val="22"/>
                </w:rPr>
                <w:delText>5</w:delText>
              </w:r>
            </w:del>
            <w:ins w:id="55" w:author="Sam Kaur" w:date="2016-08-08T10:44:00Z">
              <w:r w:rsidR="00732FB3" w:rsidRPr="00A62E9D">
                <w:rPr>
                  <w:rFonts w:cs="Arial"/>
                  <w:sz w:val="22"/>
                  <w:szCs w:val="22"/>
                </w:rPr>
                <w:t>201</w:t>
              </w:r>
              <w:r w:rsidR="00732FB3">
                <w:rPr>
                  <w:rFonts w:cs="Arial"/>
                  <w:sz w:val="22"/>
                  <w:szCs w:val="22"/>
                </w:rPr>
                <w:t>8</w:t>
              </w:r>
            </w:ins>
          </w:p>
        </w:tc>
        <w:tc>
          <w:tcPr>
            <w:tcW w:w="2250" w:type="dxa"/>
            <w:vAlign w:val="center"/>
          </w:tcPr>
          <w:p w:rsidR="00C405E0" w:rsidRDefault="003B7C31" w:rsidP="00732FB3">
            <w:pPr>
              <w:jc w:val="center"/>
              <w:rPr>
                <w:rFonts w:cs="Arial"/>
                <w:sz w:val="22"/>
                <w:szCs w:val="22"/>
              </w:rPr>
              <w:pPrChange w:id="56" w:author="Sam Kaur" w:date="2016-08-08T10:44:00Z">
                <w:pPr>
                  <w:jc w:val="center"/>
                </w:pPr>
              </w:pPrChange>
            </w:pPr>
            <w:r>
              <w:rPr>
                <w:rFonts w:cs="Arial"/>
                <w:sz w:val="22"/>
                <w:szCs w:val="22"/>
              </w:rPr>
              <w:t xml:space="preserve">August 31, </w:t>
            </w:r>
            <w:del w:id="57" w:author="Sam Kaur" w:date="2016-08-08T10:44:00Z">
              <w:r w:rsidDel="00732FB3">
                <w:rPr>
                  <w:rFonts w:cs="Arial"/>
                  <w:sz w:val="22"/>
                  <w:szCs w:val="22"/>
                </w:rPr>
                <w:delText>201</w:delText>
              </w:r>
              <w:r w:rsidR="00622069" w:rsidDel="00732FB3">
                <w:rPr>
                  <w:rFonts w:cs="Arial"/>
                  <w:sz w:val="22"/>
                  <w:szCs w:val="22"/>
                </w:rPr>
                <w:delText>6</w:delText>
              </w:r>
            </w:del>
            <w:ins w:id="58" w:author="Sam Kaur" w:date="2016-08-08T10:44:00Z">
              <w:r w:rsidR="00732FB3">
                <w:rPr>
                  <w:rFonts w:cs="Arial"/>
                  <w:sz w:val="22"/>
                  <w:szCs w:val="22"/>
                </w:rPr>
                <w:t>201</w:t>
              </w:r>
              <w:r w:rsidR="00732FB3">
                <w:rPr>
                  <w:rFonts w:cs="Arial"/>
                  <w:sz w:val="22"/>
                  <w:szCs w:val="22"/>
                </w:rPr>
                <w:t>9</w:t>
              </w:r>
            </w:ins>
          </w:p>
        </w:tc>
      </w:tr>
      <w:tr w:rsidR="00FB417C" w:rsidTr="00A62E9D">
        <w:tc>
          <w:tcPr>
            <w:tcW w:w="5058" w:type="dxa"/>
          </w:tcPr>
          <w:p w:rsidR="00FB417C" w:rsidRPr="00C405E0" w:rsidRDefault="00FB417C">
            <w:pPr>
              <w:pStyle w:val="ListParagraph"/>
              <w:numPr>
                <w:ilvl w:val="1"/>
                <w:numId w:val="33"/>
              </w:numPr>
              <w:ind w:left="450"/>
              <w:rPr>
                <w:rFonts w:cs="Arial"/>
                <w:sz w:val="22"/>
                <w:szCs w:val="22"/>
              </w:rPr>
            </w:pPr>
            <w:r>
              <w:rPr>
                <w:rFonts w:cs="Arial"/>
                <w:sz w:val="22"/>
                <w:szCs w:val="22"/>
              </w:rPr>
              <w:t>Producing a Final Report</w:t>
            </w:r>
          </w:p>
        </w:tc>
        <w:tc>
          <w:tcPr>
            <w:tcW w:w="2250" w:type="dxa"/>
            <w:vAlign w:val="center"/>
          </w:tcPr>
          <w:p w:rsidR="00FB417C" w:rsidRPr="00FB417C" w:rsidRDefault="00FB417C" w:rsidP="00732FB3">
            <w:pPr>
              <w:jc w:val="center"/>
              <w:rPr>
                <w:rFonts w:cs="Arial"/>
                <w:sz w:val="22"/>
                <w:szCs w:val="22"/>
              </w:rPr>
              <w:pPrChange w:id="59" w:author="Sam Kaur" w:date="2016-08-08T10:44:00Z">
                <w:pPr>
                  <w:jc w:val="center"/>
                </w:pPr>
              </w:pPrChange>
            </w:pPr>
            <w:r w:rsidRPr="00FB417C">
              <w:rPr>
                <w:rFonts w:cs="Arial"/>
                <w:sz w:val="22"/>
                <w:szCs w:val="22"/>
              </w:rPr>
              <w:t>September</w:t>
            </w:r>
            <w:r w:rsidRPr="00DC1F06">
              <w:rPr>
                <w:rFonts w:cs="Arial"/>
                <w:bCs/>
                <w:sz w:val="22"/>
                <w:szCs w:val="22"/>
              </w:rPr>
              <w:t xml:space="preserve"> 1, </w:t>
            </w:r>
            <w:del w:id="60" w:author="Sam Kaur" w:date="2016-08-08T10:44:00Z">
              <w:r w:rsidRPr="00DC1F06" w:rsidDel="00732FB3">
                <w:rPr>
                  <w:rFonts w:cs="Arial"/>
                  <w:bCs/>
                  <w:sz w:val="22"/>
                  <w:szCs w:val="22"/>
                </w:rPr>
                <w:delText>2015</w:delText>
              </w:r>
            </w:del>
            <w:ins w:id="61" w:author="Sam Kaur" w:date="2016-08-08T10:44:00Z">
              <w:r w:rsidR="00732FB3" w:rsidRPr="00DC1F06">
                <w:rPr>
                  <w:rFonts w:cs="Arial"/>
                  <w:bCs/>
                  <w:sz w:val="22"/>
                  <w:szCs w:val="22"/>
                </w:rPr>
                <w:t>201</w:t>
              </w:r>
              <w:r w:rsidR="00732FB3">
                <w:rPr>
                  <w:rFonts w:cs="Arial"/>
                  <w:bCs/>
                  <w:sz w:val="22"/>
                  <w:szCs w:val="22"/>
                </w:rPr>
                <w:t>8</w:t>
              </w:r>
            </w:ins>
          </w:p>
        </w:tc>
        <w:tc>
          <w:tcPr>
            <w:tcW w:w="2250" w:type="dxa"/>
            <w:vAlign w:val="center"/>
          </w:tcPr>
          <w:p w:rsidR="00FB417C" w:rsidRPr="00FB417C" w:rsidRDefault="00FB417C" w:rsidP="00732FB3">
            <w:pPr>
              <w:jc w:val="center"/>
              <w:rPr>
                <w:rFonts w:cs="Arial"/>
                <w:sz w:val="22"/>
                <w:szCs w:val="22"/>
              </w:rPr>
              <w:pPrChange w:id="62" w:author="Sam Kaur" w:date="2016-08-08T10:44:00Z">
                <w:pPr>
                  <w:jc w:val="center"/>
                </w:pPr>
              </w:pPrChange>
            </w:pPr>
            <w:r w:rsidRPr="00DC1F06">
              <w:rPr>
                <w:rFonts w:cs="Arial"/>
                <w:bCs/>
                <w:sz w:val="22"/>
                <w:szCs w:val="22"/>
              </w:rPr>
              <w:t xml:space="preserve">August 31, </w:t>
            </w:r>
            <w:del w:id="63" w:author="Sam Kaur" w:date="2016-08-08T10:44:00Z">
              <w:r w:rsidRPr="00DC1F06" w:rsidDel="00732FB3">
                <w:rPr>
                  <w:rFonts w:cs="Arial"/>
                  <w:bCs/>
                  <w:sz w:val="22"/>
                  <w:szCs w:val="22"/>
                </w:rPr>
                <w:delText>2016</w:delText>
              </w:r>
            </w:del>
            <w:ins w:id="64" w:author="Sam Kaur" w:date="2016-08-08T10:44:00Z">
              <w:r w:rsidR="00732FB3" w:rsidRPr="00DC1F06">
                <w:rPr>
                  <w:rFonts w:cs="Arial"/>
                  <w:bCs/>
                  <w:sz w:val="22"/>
                  <w:szCs w:val="22"/>
                </w:rPr>
                <w:t>201</w:t>
              </w:r>
              <w:r w:rsidR="00732FB3">
                <w:rPr>
                  <w:rFonts w:cs="Arial"/>
                  <w:bCs/>
                  <w:sz w:val="22"/>
                  <w:szCs w:val="22"/>
                </w:rPr>
                <w:t>9</w:t>
              </w:r>
            </w:ins>
          </w:p>
        </w:tc>
      </w:tr>
    </w:tbl>
    <w:p w:rsidR="00A62E9D" w:rsidRPr="00A01F64" w:rsidRDefault="00A62E9D" w:rsidP="00935951">
      <w:pPr>
        <w:rPr>
          <w:rFonts w:cs="Arial"/>
          <w:b/>
          <w:sz w:val="22"/>
          <w:szCs w:val="22"/>
        </w:rPr>
      </w:pPr>
    </w:p>
    <w:p w:rsidR="002079E4" w:rsidRPr="00A01F64" w:rsidRDefault="002079E4" w:rsidP="002079E4">
      <w:pPr>
        <w:autoSpaceDE w:val="0"/>
        <w:autoSpaceDN w:val="0"/>
        <w:adjustRightInd w:val="0"/>
        <w:rPr>
          <w:rFonts w:cs="Arial"/>
          <w:b/>
          <w:sz w:val="22"/>
          <w:szCs w:val="22"/>
        </w:rPr>
      </w:pPr>
      <w:r w:rsidRPr="00A01F64">
        <w:rPr>
          <w:rFonts w:cs="Arial"/>
          <w:b/>
          <w:sz w:val="22"/>
          <w:szCs w:val="22"/>
        </w:rPr>
        <w:t>Ongoing Maintenance and Operation</w:t>
      </w:r>
    </w:p>
    <w:tbl>
      <w:tblPr>
        <w:tblStyle w:val="TableGrid"/>
        <w:tblW w:w="0" w:type="auto"/>
        <w:tblLook w:val="04A0" w:firstRow="1" w:lastRow="0" w:firstColumn="1" w:lastColumn="0" w:noHBand="0" w:noVBand="1"/>
      </w:tblPr>
      <w:tblGrid>
        <w:gridCol w:w="5042"/>
        <w:gridCol w:w="2244"/>
        <w:gridCol w:w="2244"/>
      </w:tblGrid>
      <w:tr w:rsidR="00A62E9D" w:rsidTr="00A62E9D">
        <w:tc>
          <w:tcPr>
            <w:tcW w:w="5058" w:type="dxa"/>
          </w:tcPr>
          <w:p w:rsidR="00A62E9D" w:rsidRDefault="00A62E9D" w:rsidP="00A62E9D">
            <w:pPr>
              <w:jc w:val="center"/>
              <w:rPr>
                <w:rFonts w:cs="Arial"/>
                <w:b/>
                <w:sz w:val="22"/>
                <w:szCs w:val="22"/>
              </w:rPr>
            </w:pPr>
            <w:r>
              <w:rPr>
                <w:rFonts w:cs="Arial"/>
                <w:b/>
                <w:sz w:val="22"/>
                <w:szCs w:val="22"/>
              </w:rPr>
              <w:t>Task</w:t>
            </w:r>
          </w:p>
        </w:tc>
        <w:tc>
          <w:tcPr>
            <w:tcW w:w="2250" w:type="dxa"/>
          </w:tcPr>
          <w:p w:rsidR="00A62E9D" w:rsidRDefault="00A62E9D" w:rsidP="00A62E9D">
            <w:pPr>
              <w:jc w:val="center"/>
              <w:rPr>
                <w:rFonts w:cs="Arial"/>
                <w:b/>
                <w:sz w:val="22"/>
                <w:szCs w:val="22"/>
              </w:rPr>
            </w:pPr>
            <w:r>
              <w:rPr>
                <w:rFonts w:cs="Arial"/>
                <w:b/>
                <w:sz w:val="22"/>
                <w:szCs w:val="22"/>
              </w:rPr>
              <w:t>Starting Date</w:t>
            </w:r>
          </w:p>
        </w:tc>
        <w:tc>
          <w:tcPr>
            <w:tcW w:w="2250" w:type="dxa"/>
          </w:tcPr>
          <w:p w:rsidR="00A62E9D" w:rsidRDefault="00A62E9D" w:rsidP="00A62E9D">
            <w:pPr>
              <w:jc w:val="center"/>
              <w:rPr>
                <w:rFonts w:cs="Arial"/>
                <w:b/>
                <w:sz w:val="22"/>
                <w:szCs w:val="22"/>
              </w:rPr>
            </w:pPr>
            <w:r>
              <w:rPr>
                <w:rFonts w:cs="Arial"/>
                <w:b/>
                <w:sz w:val="22"/>
                <w:szCs w:val="22"/>
              </w:rPr>
              <w:t>Ending Date</w:t>
            </w:r>
          </w:p>
        </w:tc>
      </w:tr>
      <w:tr w:rsidR="00C53BF3" w:rsidRPr="00A62E9D" w:rsidTr="00EF14A5">
        <w:tc>
          <w:tcPr>
            <w:tcW w:w="5058" w:type="dxa"/>
          </w:tcPr>
          <w:p w:rsidR="00C53BF3" w:rsidRDefault="00C53BF3" w:rsidP="00EF14A5">
            <w:pPr>
              <w:pStyle w:val="ListParagraph"/>
              <w:numPr>
                <w:ilvl w:val="0"/>
                <w:numId w:val="41"/>
              </w:numPr>
              <w:ind w:left="450"/>
              <w:rPr>
                <w:rFonts w:cs="Arial"/>
                <w:sz w:val="22"/>
                <w:szCs w:val="22"/>
              </w:rPr>
            </w:pPr>
            <w:r w:rsidRPr="00A01F64">
              <w:rPr>
                <w:rFonts w:cs="Arial"/>
                <w:bCs/>
                <w:sz w:val="22"/>
                <w:szCs w:val="22"/>
              </w:rPr>
              <w:t>Monitoring and improving optimized signal timing</w:t>
            </w:r>
          </w:p>
        </w:tc>
        <w:tc>
          <w:tcPr>
            <w:tcW w:w="2250" w:type="dxa"/>
            <w:vAlign w:val="center"/>
          </w:tcPr>
          <w:p w:rsidR="00C53BF3" w:rsidRPr="00FB417C" w:rsidRDefault="00C53BF3" w:rsidP="00732FB3">
            <w:pPr>
              <w:jc w:val="center"/>
              <w:rPr>
                <w:rFonts w:cs="Arial"/>
                <w:sz w:val="22"/>
                <w:szCs w:val="22"/>
              </w:rPr>
              <w:pPrChange w:id="65" w:author="Sam Kaur" w:date="2016-08-08T10:44:00Z">
                <w:pPr>
                  <w:jc w:val="center"/>
                </w:pPr>
              </w:pPrChange>
            </w:pPr>
            <w:r w:rsidRPr="00DC1F06">
              <w:rPr>
                <w:rFonts w:cs="Arial"/>
                <w:bCs/>
                <w:sz w:val="22"/>
                <w:szCs w:val="22"/>
              </w:rPr>
              <w:t xml:space="preserve">September 1, </w:t>
            </w:r>
            <w:del w:id="66" w:author="Sam Kaur" w:date="2016-08-08T10:44:00Z">
              <w:r w:rsidR="003B7C31" w:rsidRPr="00DC1F06" w:rsidDel="00732FB3">
                <w:rPr>
                  <w:rFonts w:cs="Arial"/>
                  <w:bCs/>
                  <w:sz w:val="22"/>
                  <w:szCs w:val="22"/>
                </w:rPr>
                <w:delText>201</w:delText>
              </w:r>
              <w:r w:rsidR="00622069" w:rsidRPr="00DC1F06" w:rsidDel="00732FB3">
                <w:rPr>
                  <w:rFonts w:cs="Arial"/>
                  <w:bCs/>
                  <w:sz w:val="22"/>
                  <w:szCs w:val="22"/>
                </w:rPr>
                <w:delText>6</w:delText>
              </w:r>
            </w:del>
            <w:ins w:id="67" w:author="Sam Kaur" w:date="2016-08-08T10:44:00Z">
              <w:r w:rsidR="00732FB3" w:rsidRPr="00DC1F06">
                <w:rPr>
                  <w:rFonts w:cs="Arial"/>
                  <w:bCs/>
                  <w:sz w:val="22"/>
                  <w:szCs w:val="22"/>
                </w:rPr>
                <w:t>201</w:t>
              </w:r>
              <w:r w:rsidR="00732FB3">
                <w:rPr>
                  <w:rFonts w:cs="Arial"/>
                  <w:bCs/>
                  <w:sz w:val="22"/>
                  <w:szCs w:val="22"/>
                </w:rPr>
                <w:t>9</w:t>
              </w:r>
            </w:ins>
          </w:p>
        </w:tc>
        <w:tc>
          <w:tcPr>
            <w:tcW w:w="2250" w:type="dxa"/>
            <w:vAlign w:val="center"/>
          </w:tcPr>
          <w:p w:rsidR="00C53BF3" w:rsidRPr="00FB417C" w:rsidRDefault="003B7C31" w:rsidP="00732FB3">
            <w:pPr>
              <w:jc w:val="center"/>
              <w:rPr>
                <w:rFonts w:cs="Arial"/>
                <w:sz w:val="22"/>
                <w:szCs w:val="22"/>
              </w:rPr>
              <w:pPrChange w:id="68" w:author="Sam Kaur" w:date="2016-08-08T10:44:00Z">
                <w:pPr>
                  <w:jc w:val="center"/>
                </w:pPr>
              </w:pPrChange>
            </w:pPr>
            <w:r w:rsidRPr="00DC1F06">
              <w:rPr>
                <w:rFonts w:cs="Arial"/>
                <w:bCs/>
                <w:sz w:val="22"/>
                <w:szCs w:val="22"/>
              </w:rPr>
              <w:t xml:space="preserve">August 31, </w:t>
            </w:r>
            <w:del w:id="69" w:author="Sam Kaur" w:date="2016-08-08T10:44:00Z">
              <w:r w:rsidRPr="00DC1F06" w:rsidDel="00732FB3">
                <w:rPr>
                  <w:rFonts w:cs="Arial"/>
                  <w:bCs/>
                  <w:sz w:val="22"/>
                  <w:szCs w:val="22"/>
                </w:rPr>
                <w:delText>201</w:delText>
              </w:r>
              <w:r w:rsidR="00622069" w:rsidRPr="00DC1F06" w:rsidDel="00732FB3">
                <w:rPr>
                  <w:rFonts w:cs="Arial"/>
                  <w:bCs/>
                  <w:sz w:val="22"/>
                  <w:szCs w:val="22"/>
                </w:rPr>
                <w:delText>8</w:delText>
              </w:r>
            </w:del>
            <w:ins w:id="70" w:author="Sam Kaur" w:date="2016-08-08T10:44:00Z">
              <w:r w:rsidR="00732FB3" w:rsidRPr="00DC1F06">
                <w:rPr>
                  <w:rFonts w:cs="Arial"/>
                  <w:bCs/>
                  <w:sz w:val="22"/>
                  <w:szCs w:val="22"/>
                </w:rPr>
                <w:t>20</w:t>
              </w:r>
              <w:r w:rsidR="00732FB3">
                <w:rPr>
                  <w:rFonts w:cs="Arial"/>
                  <w:bCs/>
                  <w:sz w:val="22"/>
                  <w:szCs w:val="22"/>
                </w:rPr>
                <w:t>21</w:t>
              </w:r>
            </w:ins>
          </w:p>
        </w:tc>
      </w:tr>
      <w:tr w:rsidR="00C53BF3" w:rsidRPr="00A62E9D" w:rsidTr="00EF14A5">
        <w:tc>
          <w:tcPr>
            <w:tcW w:w="5058" w:type="dxa"/>
            <w:vAlign w:val="center"/>
          </w:tcPr>
          <w:p w:rsidR="00C53BF3" w:rsidRDefault="00C53BF3" w:rsidP="00EF14A5">
            <w:pPr>
              <w:pStyle w:val="ListParagraph"/>
              <w:numPr>
                <w:ilvl w:val="0"/>
                <w:numId w:val="41"/>
              </w:numPr>
              <w:autoSpaceDE w:val="0"/>
              <w:autoSpaceDN w:val="0"/>
              <w:adjustRightInd w:val="0"/>
              <w:ind w:left="450"/>
              <w:rPr>
                <w:rFonts w:cs="Arial"/>
                <w:bCs/>
                <w:sz w:val="22"/>
                <w:szCs w:val="22"/>
              </w:rPr>
            </w:pPr>
            <w:r w:rsidRPr="00E042AE">
              <w:rPr>
                <w:rFonts w:cs="Arial"/>
                <w:bCs/>
                <w:sz w:val="22"/>
                <w:szCs w:val="22"/>
              </w:rPr>
              <w:t xml:space="preserve">Communications and detection support  </w:t>
            </w:r>
          </w:p>
        </w:tc>
        <w:tc>
          <w:tcPr>
            <w:tcW w:w="2250" w:type="dxa"/>
            <w:vAlign w:val="center"/>
          </w:tcPr>
          <w:p w:rsidR="00C53BF3" w:rsidRPr="00FB417C" w:rsidRDefault="00C53BF3" w:rsidP="00732FB3">
            <w:pPr>
              <w:jc w:val="center"/>
              <w:rPr>
                <w:rFonts w:cs="Arial"/>
                <w:sz w:val="22"/>
                <w:szCs w:val="22"/>
              </w:rPr>
              <w:pPrChange w:id="71" w:author="Sam Kaur" w:date="2016-08-08T10:44:00Z">
                <w:pPr>
                  <w:jc w:val="center"/>
                </w:pPr>
              </w:pPrChange>
            </w:pPr>
            <w:r w:rsidRPr="00DC1F06">
              <w:rPr>
                <w:rFonts w:cs="Arial"/>
                <w:bCs/>
                <w:sz w:val="22"/>
                <w:szCs w:val="22"/>
              </w:rPr>
              <w:t xml:space="preserve">September 1, </w:t>
            </w:r>
            <w:del w:id="72" w:author="Sam Kaur" w:date="2016-08-08T10:44:00Z">
              <w:r w:rsidR="003B7C31" w:rsidRPr="00DC1F06" w:rsidDel="00732FB3">
                <w:rPr>
                  <w:rFonts w:cs="Arial"/>
                  <w:bCs/>
                  <w:sz w:val="22"/>
                  <w:szCs w:val="22"/>
                </w:rPr>
                <w:delText>201</w:delText>
              </w:r>
              <w:r w:rsidR="00622069" w:rsidRPr="00DC1F06" w:rsidDel="00732FB3">
                <w:rPr>
                  <w:rFonts w:cs="Arial"/>
                  <w:bCs/>
                  <w:sz w:val="22"/>
                  <w:szCs w:val="22"/>
                </w:rPr>
                <w:delText>6</w:delText>
              </w:r>
            </w:del>
            <w:ins w:id="73" w:author="Sam Kaur" w:date="2016-08-08T10:44:00Z">
              <w:r w:rsidR="00732FB3" w:rsidRPr="00DC1F06">
                <w:rPr>
                  <w:rFonts w:cs="Arial"/>
                  <w:bCs/>
                  <w:sz w:val="22"/>
                  <w:szCs w:val="22"/>
                </w:rPr>
                <w:t>201</w:t>
              </w:r>
              <w:r w:rsidR="00732FB3">
                <w:rPr>
                  <w:rFonts w:cs="Arial"/>
                  <w:bCs/>
                  <w:sz w:val="22"/>
                  <w:szCs w:val="22"/>
                </w:rPr>
                <w:t>9</w:t>
              </w:r>
            </w:ins>
          </w:p>
        </w:tc>
        <w:tc>
          <w:tcPr>
            <w:tcW w:w="2250" w:type="dxa"/>
            <w:vAlign w:val="center"/>
          </w:tcPr>
          <w:p w:rsidR="00C53BF3" w:rsidRPr="00FB417C" w:rsidRDefault="003B7C31" w:rsidP="00732FB3">
            <w:pPr>
              <w:jc w:val="center"/>
              <w:rPr>
                <w:rFonts w:cs="Arial"/>
                <w:sz w:val="22"/>
                <w:szCs w:val="22"/>
              </w:rPr>
              <w:pPrChange w:id="74" w:author="Sam Kaur" w:date="2016-08-08T10:44:00Z">
                <w:pPr>
                  <w:jc w:val="center"/>
                </w:pPr>
              </w:pPrChange>
            </w:pPr>
            <w:r w:rsidRPr="00DC1F06">
              <w:rPr>
                <w:rFonts w:cs="Arial"/>
                <w:bCs/>
                <w:sz w:val="22"/>
                <w:szCs w:val="22"/>
              </w:rPr>
              <w:t xml:space="preserve">August 31, </w:t>
            </w:r>
            <w:del w:id="75" w:author="Sam Kaur" w:date="2016-08-08T10:44:00Z">
              <w:r w:rsidRPr="00DC1F06" w:rsidDel="00732FB3">
                <w:rPr>
                  <w:rFonts w:cs="Arial"/>
                  <w:bCs/>
                  <w:sz w:val="22"/>
                  <w:szCs w:val="22"/>
                </w:rPr>
                <w:delText>201</w:delText>
              </w:r>
              <w:r w:rsidR="00622069" w:rsidRPr="00DC1F06" w:rsidDel="00732FB3">
                <w:rPr>
                  <w:rFonts w:cs="Arial"/>
                  <w:bCs/>
                  <w:sz w:val="22"/>
                  <w:szCs w:val="22"/>
                </w:rPr>
                <w:delText>8</w:delText>
              </w:r>
            </w:del>
            <w:ins w:id="76" w:author="Sam Kaur" w:date="2016-08-08T10:44:00Z">
              <w:r w:rsidR="00732FB3" w:rsidRPr="00DC1F06">
                <w:rPr>
                  <w:rFonts w:cs="Arial"/>
                  <w:bCs/>
                  <w:sz w:val="22"/>
                  <w:szCs w:val="22"/>
                </w:rPr>
                <w:t>20</w:t>
              </w:r>
              <w:r w:rsidR="00732FB3">
                <w:rPr>
                  <w:rFonts w:cs="Arial"/>
                  <w:bCs/>
                  <w:sz w:val="22"/>
                  <w:szCs w:val="22"/>
                </w:rPr>
                <w:t>21</w:t>
              </w:r>
            </w:ins>
          </w:p>
        </w:tc>
      </w:tr>
      <w:tr w:rsidR="00FB417C" w:rsidRPr="00A62E9D" w:rsidTr="00A62E9D">
        <w:tc>
          <w:tcPr>
            <w:tcW w:w="5058" w:type="dxa"/>
          </w:tcPr>
          <w:p w:rsidR="00FB417C" w:rsidRDefault="00FB417C">
            <w:pPr>
              <w:pStyle w:val="ListParagraph"/>
              <w:numPr>
                <w:ilvl w:val="0"/>
                <w:numId w:val="41"/>
              </w:numPr>
              <w:ind w:left="450"/>
              <w:rPr>
                <w:rFonts w:cs="Arial"/>
                <w:sz w:val="22"/>
                <w:szCs w:val="22"/>
              </w:rPr>
            </w:pPr>
            <w:r>
              <w:rPr>
                <w:rFonts w:cs="Arial"/>
                <w:sz w:val="22"/>
                <w:szCs w:val="22"/>
              </w:rPr>
              <w:t>OMM Memo</w:t>
            </w:r>
          </w:p>
        </w:tc>
        <w:tc>
          <w:tcPr>
            <w:tcW w:w="2250" w:type="dxa"/>
            <w:vAlign w:val="center"/>
          </w:tcPr>
          <w:p w:rsidR="00FB417C" w:rsidRPr="00FB417C" w:rsidRDefault="00FB417C" w:rsidP="00732FB3">
            <w:pPr>
              <w:jc w:val="center"/>
              <w:rPr>
                <w:rFonts w:cs="Arial"/>
                <w:sz w:val="22"/>
                <w:szCs w:val="22"/>
              </w:rPr>
              <w:pPrChange w:id="77" w:author="Sam Kaur" w:date="2016-08-08T10:44:00Z">
                <w:pPr>
                  <w:jc w:val="center"/>
                </w:pPr>
              </w:pPrChange>
            </w:pPr>
            <w:r w:rsidRPr="00DC1F06">
              <w:rPr>
                <w:rFonts w:cs="Arial"/>
                <w:bCs/>
                <w:sz w:val="22"/>
                <w:szCs w:val="22"/>
              </w:rPr>
              <w:t xml:space="preserve">September 1, </w:t>
            </w:r>
            <w:del w:id="78" w:author="Sam Kaur" w:date="2016-08-08T10:44:00Z">
              <w:r w:rsidRPr="00DC1F06" w:rsidDel="00732FB3">
                <w:rPr>
                  <w:rFonts w:cs="Arial"/>
                  <w:bCs/>
                  <w:sz w:val="22"/>
                  <w:szCs w:val="22"/>
                </w:rPr>
                <w:delText>2016</w:delText>
              </w:r>
            </w:del>
            <w:ins w:id="79" w:author="Sam Kaur" w:date="2016-08-08T10:44:00Z">
              <w:r w:rsidR="00732FB3" w:rsidRPr="00DC1F06">
                <w:rPr>
                  <w:rFonts w:cs="Arial"/>
                  <w:bCs/>
                  <w:sz w:val="22"/>
                  <w:szCs w:val="22"/>
                </w:rPr>
                <w:t>201</w:t>
              </w:r>
              <w:r w:rsidR="00732FB3">
                <w:rPr>
                  <w:rFonts w:cs="Arial"/>
                  <w:bCs/>
                  <w:sz w:val="22"/>
                  <w:szCs w:val="22"/>
                </w:rPr>
                <w:t>9</w:t>
              </w:r>
            </w:ins>
          </w:p>
        </w:tc>
        <w:tc>
          <w:tcPr>
            <w:tcW w:w="2250" w:type="dxa"/>
            <w:vAlign w:val="center"/>
          </w:tcPr>
          <w:p w:rsidR="00FB417C" w:rsidRPr="00FB417C" w:rsidRDefault="00FB417C" w:rsidP="00732FB3">
            <w:pPr>
              <w:jc w:val="center"/>
              <w:rPr>
                <w:rFonts w:cs="Arial"/>
                <w:sz w:val="22"/>
                <w:szCs w:val="22"/>
              </w:rPr>
              <w:pPrChange w:id="80" w:author="Sam Kaur" w:date="2016-08-08T10:44:00Z">
                <w:pPr>
                  <w:jc w:val="center"/>
                </w:pPr>
              </w:pPrChange>
            </w:pPr>
            <w:r w:rsidRPr="00DC1F06">
              <w:rPr>
                <w:rFonts w:cs="Arial"/>
                <w:bCs/>
                <w:sz w:val="22"/>
                <w:szCs w:val="22"/>
              </w:rPr>
              <w:t xml:space="preserve">August 31, </w:t>
            </w:r>
            <w:del w:id="81" w:author="Sam Kaur" w:date="2016-08-08T10:44:00Z">
              <w:r w:rsidRPr="00DC1F06" w:rsidDel="00732FB3">
                <w:rPr>
                  <w:rFonts w:cs="Arial"/>
                  <w:bCs/>
                  <w:sz w:val="22"/>
                  <w:szCs w:val="22"/>
                </w:rPr>
                <w:delText>2018</w:delText>
              </w:r>
            </w:del>
            <w:ins w:id="82" w:author="Sam Kaur" w:date="2016-08-08T10:44:00Z">
              <w:r w:rsidR="00732FB3" w:rsidRPr="00DC1F06">
                <w:rPr>
                  <w:rFonts w:cs="Arial"/>
                  <w:bCs/>
                  <w:sz w:val="22"/>
                  <w:szCs w:val="22"/>
                </w:rPr>
                <w:t>20</w:t>
              </w:r>
              <w:r w:rsidR="00732FB3">
                <w:rPr>
                  <w:rFonts w:cs="Arial"/>
                  <w:bCs/>
                  <w:sz w:val="22"/>
                  <w:szCs w:val="22"/>
                </w:rPr>
                <w:t>21</w:t>
              </w:r>
            </w:ins>
          </w:p>
        </w:tc>
      </w:tr>
    </w:tbl>
    <w:p w:rsidR="002079E4" w:rsidRPr="00A01F64" w:rsidRDefault="002079E4" w:rsidP="002079E4">
      <w:pPr>
        <w:pStyle w:val="ListParagraph"/>
        <w:autoSpaceDE w:val="0"/>
        <w:autoSpaceDN w:val="0"/>
        <w:adjustRightInd w:val="0"/>
        <w:spacing w:line="360" w:lineRule="auto"/>
        <w:rPr>
          <w:rFonts w:asciiTheme="majorHAnsi" w:hAnsiTheme="majorHAnsi" w:cstheme="majorHAnsi"/>
          <w:sz w:val="22"/>
          <w:szCs w:val="22"/>
          <w:u w:val="single"/>
        </w:rPr>
      </w:pPr>
    </w:p>
    <w:p w:rsidR="00A62E9D" w:rsidRDefault="00A62E9D" w:rsidP="00935951">
      <w:pPr>
        <w:rPr>
          <w:rFonts w:cs="Arial"/>
          <w:b/>
          <w:sz w:val="22"/>
          <w:szCs w:val="22"/>
        </w:rPr>
      </w:pPr>
    </w:p>
    <w:p w:rsidR="00935951" w:rsidRPr="00A01F64" w:rsidRDefault="00935951">
      <w:pPr>
        <w:rPr>
          <w:rFonts w:cs="Arial"/>
          <w:b/>
          <w:sz w:val="22"/>
          <w:szCs w:val="22"/>
        </w:rPr>
      </w:pPr>
      <w:r w:rsidRPr="00A01F64">
        <w:rPr>
          <w:rFonts w:cs="Arial"/>
          <w:b/>
          <w:sz w:val="22"/>
          <w:szCs w:val="22"/>
        </w:rPr>
        <w:t>Section 7: Matching Funds</w:t>
      </w:r>
    </w:p>
    <w:p w:rsidR="00227AEF" w:rsidRDefault="00227AEF" w:rsidP="00227AEF">
      <w:pPr>
        <w:rPr>
          <w:rFonts w:cs="Arial"/>
          <w:sz w:val="22"/>
          <w:szCs w:val="22"/>
        </w:rPr>
      </w:pPr>
    </w:p>
    <w:tbl>
      <w:tblPr>
        <w:tblStyle w:val="TableGrid"/>
        <w:tblW w:w="0" w:type="auto"/>
        <w:tblInd w:w="1368" w:type="dxa"/>
        <w:tblLayout w:type="fixed"/>
        <w:tblLook w:val="04A0" w:firstRow="1" w:lastRow="0" w:firstColumn="1" w:lastColumn="0" w:noHBand="0" w:noVBand="1"/>
      </w:tblPr>
      <w:tblGrid>
        <w:gridCol w:w="5490"/>
        <w:gridCol w:w="1890"/>
      </w:tblGrid>
      <w:tr w:rsidR="006D2309" w:rsidTr="00DC1F06">
        <w:trPr>
          <w:trHeight w:val="346"/>
        </w:trPr>
        <w:tc>
          <w:tcPr>
            <w:tcW w:w="5490" w:type="dxa"/>
            <w:vAlign w:val="center"/>
          </w:tcPr>
          <w:p w:rsidR="006D2309" w:rsidRPr="0032659B" w:rsidRDefault="006B4116" w:rsidP="00B36B71">
            <w:pPr>
              <w:rPr>
                <w:rFonts w:cs="Arial"/>
                <w:b/>
                <w:sz w:val="22"/>
                <w:szCs w:val="22"/>
              </w:rPr>
            </w:pPr>
            <w:r w:rsidRPr="006B4116">
              <w:rPr>
                <w:rFonts w:cs="Arial"/>
                <w:b/>
                <w:sz w:val="22"/>
                <w:szCs w:val="22"/>
              </w:rPr>
              <w:t>Table 2 (Implementation): M2 Funds Requested</w:t>
            </w:r>
          </w:p>
        </w:tc>
        <w:tc>
          <w:tcPr>
            <w:tcW w:w="1890" w:type="dxa"/>
            <w:vAlign w:val="center"/>
          </w:tcPr>
          <w:p w:rsidR="006B4116" w:rsidRPr="006B4116" w:rsidRDefault="006B4116">
            <w:pPr>
              <w:jc w:val="center"/>
              <w:rPr>
                <w:rFonts w:cs="Arial"/>
                <w:b/>
                <w:sz w:val="22"/>
                <w:szCs w:val="22"/>
              </w:rPr>
            </w:pPr>
            <w:r w:rsidRPr="006B4116">
              <w:rPr>
                <w:rFonts w:cs="Arial"/>
                <w:b/>
                <w:sz w:val="22"/>
                <w:szCs w:val="22"/>
              </w:rPr>
              <w:t>$</w:t>
            </w:r>
            <w:r w:rsidR="00872561">
              <w:rPr>
                <w:rFonts w:cs="Arial"/>
                <w:b/>
                <w:sz w:val="22"/>
                <w:szCs w:val="22"/>
              </w:rPr>
              <w:t>447,700.00</w:t>
            </w:r>
          </w:p>
        </w:tc>
        <w:bookmarkStart w:id="83" w:name="_GoBack"/>
        <w:bookmarkEnd w:id="83"/>
      </w:tr>
      <w:tr w:rsidR="006D2309" w:rsidTr="00DC1F06">
        <w:trPr>
          <w:trHeight w:val="346"/>
        </w:trPr>
        <w:tc>
          <w:tcPr>
            <w:tcW w:w="5490" w:type="dxa"/>
            <w:vAlign w:val="center"/>
          </w:tcPr>
          <w:p w:rsidR="006D2309" w:rsidRPr="0032659B" w:rsidRDefault="006B4116" w:rsidP="00B36B71">
            <w:pPr>
              <w:rPr>
                <w:rFonts w:cs="Arial"/>
                <w:b/>
                <w:sz w:val="22"/>
                <w:szCs w:val="22"/>
              </w:rPr>
            </w:pPr>
            <w:r w:rsidRPr="006B4116">
              <w:rPr>
                <w:rFonts w:cs="Arial"/>
                <w:b/>
                <w:sz w:val="22"/>
                <w:szCs w:val="22"/>
              </w:rPr>
              <w:t>Phase Match Amount</w:t>
            </w:r>
          </w:p>
        </w:tc>
        <w:tc>
          <w:tcPr>
            <w:tcW w:w="1890" w:type="dxa"/>
            <w:vAlign w:val="center"/>
          </w:tcPr>
          <w:p w:rsidR="006B4116" w:rsidRPr="006B4116" w:rsidRDefault="006B4116">
            <w:pPr>
              <w:jc w:val="center"/>
              <w:rPr>
                <w:rFonts w:cs="Arial"/>
                <w:b/>
                <w:sz w:val="22"/>
                <w:szCs w:val="22"/>
              </w:rPr>
            </w:pPr>
            <w:r w:rsidRPr="006B4116">
              <w:rPr>
                <w:rFonts w:cs="Arial"/>
                <w:b/>
                <w:sz w:val="22"/>
                <w:szCs w:val="22"/>
              </w:rPr>
              <w:t>$</w:t>
            </w:r>
            <w:r w:rsidR="00872561">
              <w:rPr>
                <w:rFonts w:cs="Arial"/>
                <w:b/>
                <w:sz w:val="22"/>
                <w:szCs w:val="22"/>
              </w:rPr>
              <w:t>111</w:t>
            </w:r>
            <w:r w:rsidRPr="006B4116">
              <w:rPr>
                <w:rFonts w:cs="Arial"/>
                <w:b/>
                <w:sz w:val="22"/>
                <w:szCs w:val="22"/>
              </w:rPr>
              <w:t>,</w:t>
            </w:r>
            <w:r w:rsidR="00872561">
              <w:rPr>
                <w:rFonts w:cs="Arial"/>
                <w:b/>
                <w:sz w:val="22"/>
                <w:szCs w:val="22"/>
              </w:rPr>
              <w:t>92</w:t>
            </w:r>
            <w:r w:rsidR="00660C64">
              <w:rPr>
                <w:rFonts w:cs="Arial"/>
                <w:b/>
                <w:sz w:val="22"/>
                <w:szCs w:val="22"/>
              </w:rPr>
              <w:t>5</w:t>
            </w:r>
            <w:r w:rsidR="00872561">
              <w:rPr>
                <w:rFonts w:cs="Arial"/>
                <w:b/>
                <w:sz w:val="22"/>
                <w:szCs w:val="22"/>
              </w:rPr>
              <w:t>.00</w:t>
            </w:r>
          </w:p>
        </w:tc>
      </w:tr>
      <w:tr w:rsidR="006D2309" w:rsidTr="00DC1F06">
        <w:trPr>
          <w:trHeight w:val="346"/>
        </w:trPr>
        <w:tc>
          <w:tcPr>
            <w:tcW w:w="5490" w:type="dxa"/>
            <w:vAlign w:val="center"/>
          </w:tcPr>
          <w:p w:rsidR="006B4116" w:rsidRPr="006B4116" w:rsidRDefault="006B4116" w:rsidP="006B4116">
            <w:pPr>
              <w:jc w:val="right"/>
              <w:rPr>
                <w:rFonts w:cs="Arial"/>
                <w:i/>
                <w:sz w:val="22"/>
                <w:szCs w:val="22"/>
              </w:rPr>
            </w:pPr>
            <w:r w:rsidRPr="006B4116">
              <w:rPr>
                <w:rFonts w:cs="Arial"/>
                <w:i/>
                <w:sz w:val="22"/>
                <w:szCs w:val="22"/>
              </w:rPr>
              <w:t>In-kind match amount</w:t>
            </w:r>
          </w:p>
        </w:tc>
        <w:tc>
          <w:tcPr>
            <w:tcW w:w="1890" w:type="dxa"/>
            <w:vAlign w:val="center"/>
          </w:tcPr>
          <w:p w:rsidR="006B4116" w:rsidRDefault="00FD632B">
            <w:pPr>
              <w:jc w:val="center"/>
              <w:rPr>
                <w:rFonts w:cs="Arial"/>
                <w:sz w:val="22"/>
                <w:szCs w:val="22"/>
              </w:rPr>
            </w:pPr>
            <w:r>
              <w:rPr>
                <w:rFonts w:cs="Arial"/>
                <w:sz w:val="22"/>
                <w:szCs w:val="22"/>
              </w:rPr>
              <w:t>$</w:t>
            </w:r>
            <w:r w:rsidR="006F4927">
              <w:rPr>
                <w:rFonts w:cs="Arial"/>
                <w:sz w:val="22"/>
                <w:szCs w:val="22"/>
              </w:rPr>
              <w:t>18,3</w:t>
            </w:r>
            <w:r w:rsidR="00660C64">
              <w:rPr>
                <w:rFonts w:cs="Arial"/>
                <w:sz w:val="22"/>
                <w:szCs w:val="22"/>
              </w:rPr>
              <w:t>00</w:t>
            </w:r>
            <w:r w:rsidR="006F4927">
              <w:rPr>
                <w:rFonts w:cs="Arial"/>
                <w:sz w:val="22"/>
                <w:szCs w:val="22"/>
              </w:rPr>
              <w:t>.00</w:t>
            </w:r>
          </w:p>
        </w:tc>
      </w:tr>
      <w:tr w:rsidR="006D2309" w:rsidTr="00DC1F06">
        <w:trPr>
          <w:trHeight w:val="346"/>
        </w:trPr>
        <w:tc>
          <w:tcPr>
            <w:tcW w:w="5490" w:type="dxa"/>
            <w:vAlign w:val="center"/>
          </w:tcPr>
          <w:p w:rsidR="006B4116" w:rsidRPr="006B4116" w:rsidRDefault="006B4116" w:rsidP="006B4116">
            <w:pPr>
              <w:jc w:val="right"/>
              <w:rPr>
                <w:rFonts w:cs="Arial"/>
                <w:i/>
                <w:sz w:val="22"/>
                <w:szCs w:val="22"/>
              </w:rPr>
            </w:pPr>
            <w:r w:rsidRPr="006B4116">
              <w:rPr>
                <w:rFonts w:cs="Arial"/>
                <w:i/>
                <w:sz w:val="22"/>
                <w:szCs w:val="22"/>
              </w:rPr>
              <w:t>Cash match amount</w:t>
            </w:r>
          </w:p>
        </w:tc>
        <w:tc>
          <w:tcPr>
            <w:tcW w:w="1890" w:type="dxa"/>
            <w:vAlign w:val="center"/>
          </w:tcPr>
          <w:p w:rsidR="006B4116" w:rsidRDefault="00FD632B">
            <w:pPr>
              <w:jc w:val="center"/>
              <w:rPr>
                <w:rFonts w:cs="Arial"/>
                <w:sz w:val="22"/>
                <w:szCs w:val="22"/>
              </w:rPr>
            </w:pPr>
            <w:r>
              <w:rPr>
                <w:rFonts w:cs="Arial"/>
                <w:sz w:val="22"/>
                <w:szCs w:val="22"/>
              </w:rPr>
              <w:t>$</w:t>
            </w:r>
            <w:r w:rsidR="006F4927">
              <w:rPr>
                <w:rFonts w:cs="Arial"/>
                <w:sz w:val="22"/>
                <w:szCs w:val="22"/>
              </w:rPr>
              <w:t>93</w:t>
            </w:r>
            <w:r w:rsidR="00660C64">
              <w:rPr>
                <w:rFonts w:cs="Arial"/>
                <w:sz w:val="22"/>
                <w:szCs w:val="22"/>
              </w:rPr>
              <w:t>,</w:t>
            </w:r>
            <w:r w:rsidR="006F4927">
              <w:rPr>
                <w:rFonts w:cs="Arial"/>
                <w:sz w:val="22"/>
                <w:szCs w:val="22"/>
              </w:rPr>
              <w:t>62</w:t>
            </w:r>
            <w:r w:rsidR="00660C64">
              <w:rPr>
                <w:rFonts w:cs="Arial"/>
                <w:sz w:val="22"/>
                <w:szCs w:val="22"/>
              </w:rPr>
              <w:t>5</w:t>
            </w:r>
            <w:r w:rsidR="006F4927">
              <w:rPr>
                <w:rFonts w:cs="Arial"/>
                <w:sz w:val="22"/>
                <w:szCs w:val="22"/>
              </w:rPr>
              <w:t>.00</w:t>
            </w:r>
          </w:p>
        </w:tc>
      </w:tr>
      <w:tr w:rsidR="006D2309" w:rsidTr="00DC1F06">
        <w:trPr>
          <w:trHeight w:val="346"/>
        </w:trPr>
        <w:tc>
          <w:tcPr>
            <w:tcW w:w="5490" w:type="dxa"/>
            <w:vAlign w:val="center"/>
          </w:tcPr>
          <w:p w:rsidR="006B4116" w:rsidRPr="006B4116" w:rsidRDefault="006B4116" w:rsidP="006B4116">
            <w:pPr>
              <w:jc w:val="right"/>
              <w:rPr>
                <w:rFonts w:cs="Arial"/>
                <w:b/>
                <w:sz w:val="22"/>
                <w:szCs w:val="22"/>
              </w:rPr>
            </w:pPr>
            <w:r w:rsidRPr="006B4116">
              <w:rPr>
                <w:rFonts w:cs="Arial"/>
                <w:b/>
                <w:sz w:val="22"/>
                <w:szCs w:val="22"/>
              </w:rPr>
              <w:t>Total Phase Cost</w:t>
            </w:r>
          </w:p>
        </w:tc>
        <w:tc>
          <w:tcPr>
            <w:tcW w:w="1890" w:type="dxa"/>
            <w:vAlign w:val="center"/>
          </w:tcPr>
          <w:p w:rsidR="006B4116" w:rsidRPr="006B4116" w:rsidRDefault="006B4116">
            <w:pPr>
              <w:jc w:val="center"/>
              <w:rPr>
                <w:rFonts w:cs="Arial"/>
                <w:b/>
                <w:sz w:val="22"/>
                <w:szCs w:val="22"/>
              </w:rPr>
            </w:pPr>
            <w:r w:rsidRPr="006B4116">
              <w:rPr>
                <w:rFonts w:cs="Arial"/>
                <w:b/>
                <w:sz w:val="22"/>
                <w:szCs w:val="22"/>
              </w:rPr>
              <w:t>$</w:t>
            </w:r>
            <w:r w:rsidR="006F4927">
              <w:rPr>
                <w:rFonts w:cs="Arial"/>
                <w:b/>
                <w:sz w:val="22"/>
                <w:szCs w:val="22"/>
              </w:rPr>
              <w:t>559</w:t>
            </w:r>
            <w:r w:rsidR="00660C64" w:rsidRPr="006B4116">
              <w:rPr>
                <w:rFonts w:cs="Arial"/>
                <w:b/>
                <w:sz w:val="22"/>
                <w:szCs w:val="22"/>
              </w:rPr>
              <w:t>,</w:t>
            </w:r>
            <w:r w:rsidR="006F4927">
              <w:rPr>
                <w:rFonts w:cs="Arial"/>
                <w:b/>
                <w:sz w:val="22"/>
                <w:szCs w:val="22"/>
              </w:rPr>
              <w:t>62</w:t>
            </w:r>
            <w:r w:rsidR="00660C64">
              <w:rPr>
                <w:rFonts w:cs="Arial"/>
                <w:b/>
                <w:sz w:val="22"/>
                <w:szCs w:val="22"/>
              </w:rPr>
              <w:t>5</w:t>
            </w:r>
            <w:r w:rsidR="004E2459">
              <w:rPr>
                <w:rFonts w:cs="Arial"/>
                <w:b/>
                <w:sz w:val="22"/>
                <w:szCs w:val="22"/>
              </w:rPr>
              <w:t>.00</w:t>
            </w:r>
          </w:p>
        </w:tc>
      </w:tr>
    </w:tbl>
    <w:p w:rsidR="006D2309" w:rsidRDefault="006D2309" w:rsidP="00227AEF">
      <w:pPr>
        <w:rPr>
          <w:rFonts w:cs="Arial"/>
          <w:sz w:val="22"/>
          <w:szCs w:val="22"/>
        </w:rPr>
      </w:pPr>
    </w:p>
    <w:tbl>
      <w:tblPr>
        <w:tblStyle w:val="TableGrid"/>
        <w:tblW w:w="0" w:type="auto"/>
        <w:tblInd w:w="1368" w:type="dxa"/>
        <w:tblLook w:val="04A0" w:firstRow="1" w:lastRow="0" w:firstColumn="1" w:lastColumn="0" w:noHBand="0" w:noVBand="1"/>
      </w:tblPr>
      <w:tblGrid>
        <w:gridCol w:w="5490"/>
        <w:gridCol w:w="1890"/>
      </w:tblGrid>
      <w:tr w:rsidR="0032659B" w:rsidTr="00DC1F06">
        <w:trPr>
          <w:trHeight w:val="346"/>
        </w:trPr>
        <w:tc>
          <w:tcPr>
            <w:tcW w:w="5490" w:type="dxa"/>
            <w:vAlign w:val="center"/>
          </w:tcPr>
          <w:p w:rsidR="0032659B" w:rsidRPr="0032659B" w:rsidRDefault="006B4116" w:rsidP="00B36B71">
            <w:pPr>
              <w:rPr>
                <w:rFonts w:cs="Arial"/>
                <w:b/>
                <w:sz w:val="22"/>
                <w:szCs w:val="22"/>
              </w:rPr>
            </w:pPr>
            <w:r w:rsidRPr="006B4116">
              <w:rPr>
                <w:rFonts w:cs="Arial"/>
                <w:b/>
                <w:sz w:val="22"/>
                <w:szCs w:val="22"/>
              </w:rPr>
              <w:t>Table 3 (Ongoing Activities): M2 Funds Requested</w:t>
            </w:r>
          </w:p>
        </w:tc>
        <w:tc>
          <w:tcPr>
            <w:tcW w:w="1890" w:type="dxa"/>
            <w:vAlign w:val="center"/>
          </w:tcPr>
          <w:p w:rsidR="006B4116" w:rsidRPr="006B4116" w:rsidRDefault="006B4116" w:rsidP="006B4116">
            <w:pPr>
              <w:jc w:val="center"/>
              <w:rPr>
                <w:rFonts w:cs="Arial"/>
                <w:b/>
                <w:sz w:val="22"/>
                <w:szCs w:val="22"/>
              </w:rPr>
            </w:pPr>
            <w:r w:rsidRPr="006B4116">
              <w:rPr>
                <w:rFonts w:cs="Arial"/>
                <w:b/>
                <w:sz w:val="22"/>
                <w:szCs w:val="22"/>
              </w:rPr>
              <w:t>$1</w:t>
            </w:r>
            <w:r w:rsidR="00B36B71">
              <w:rPr>
                <w:rFonts w:cs="Arial"/>
                <w:b/>
                <w:sz w:val="22"/>
                <w:szCs w:val="22"/>
              </w:rPr>
              <w:t>19</w:t>
            </w:r>
            <w:r w:rsidRPr="006B4116">
              <w:rPr>
                <w:rFonts w:cs="Arial"/>
                <w:b/>
                <w:sz w:val="22"/>
                <w:szCs w:val="22"/>
              </w:rPr>
              <w:t>,</w:t>
            </w:r>
            <w:r w:rsidR="00B36B71">
              <w:rPr>
                <w:rFonts w:cs="Arial"/>
                <w:b/>
                <w:sz w:val="22"/>
                <w:szCs w:val="22"/>
              </w:rPr>
              <w:t>0</w:t>
            </w:r>
            <w:r w:rsidRPr="006B4116">
              <w:rPr>
                <w:rFonts w:cs="Arial"/>
                <w:b/>
                <w:sz w:val="22"/>
                <w:szCs w:val="22"/>
              </w:rPr>
              <w:t>40</w:t>
            </w:r>
            <w:r w:rsidR="006F4927">
              <w:rPr>
                <w:rFonts w:cs="Arial"/>
                <w:b/>
                <w:sz w:val="22"/>
                <w:szCs w:val="22"/>
              </w:rPr>
              <w:t>.00</w:t>
            </w:r>
          </w:p>
        </w:tc>
      </w:tr>
      <w:tr w:rsidR="0032659B" w:rsidTr="00DC1F06">
        <w:trPr>
          <w:trHeight w:val="346"/>
        </w:trPr>
        <w:tc>
          <w:tcPr>
            <w:tcW w:w="5490" w:type="dxa"/>
            <w:vAlign w:val="center"/>
          </w:tcPr>
          <w:p w:rsidR="0032659B" w:rsidRPr="0032659B" w:rsidRDefault="006B4116" w:rsidP="00B36B71">
            <w:pPr>
              <w:rPr>
                <w:rFonts w:cs="Arial"/>
                <w:b/>
                <w:sz w:val="22"/>
                <w:szCs w:val="22"/>
              </w:rPr>
            </w:pPr>
            <w:r w:rsidRPr="006B4116">
              <w:rPr>
                <w:rFonts w:cs="Arial"/>
                <w:b/>
                <w:sz w:val="22"/>
                <w:szCs w:val="22"/>
              </w:rPr>
              <w:t>Phase Match Amount</w:t>
            </w:r>
          </w:p>
        </w:tc>
        <w:tc>
          <w:tcPr>
            <w:tcW w:w="1890" w:type="dxa"/>
            <w:vAlign w:val="center"/>
          </w:tcPr>
          <w:p w:rsidR="006B4116" w:rsidRPr="006B4116" w:rsidRDefault="006B4116" w:rsidP="006B4116">
            <w:pPr>
              <w:jc w:val="center"/>
              <w:rPr>
                <w:rFonts w:cs="Arial"/>
                <w:b/>
                <w:sz w:val="22"/>
                <w:szCs w:val="22"/>
              </w:rPr>
            </w:pPr>
            <w:r w:rsidRPr="006B4116">
              <w:rPr>
                <w:rFonts w:cs="Arial"/>
                <w:b/>
                <w:sz w:val="22"/>
                <w:szCs w:val="22"/>
              </w:rPr>
              <w:t>$29,760</w:t>
            </w:r>
            <w:r w:rsidR="006F4927">
              <w:rPr>
                <w:rFonts w:cs="Arial"/>
                <w:b/>
                <w:sz w:val="22"/>
                <w:szCs w:val="22"/>
              </w:rPr>
              <w:t>.00</w:t>
            </w:r>
          </w:p>
        </w:tc>
      </w:tr>
      <w:tr w:rsidR="0032659B" w:rsidTr="00DC1F06">
        <w:trPr>
          <w:trHeight w:val="346"/>
        </w:trPr>
        <w:tc>
          <w:tcPr>
            <w:tcW w:w="5490" w:type="dxa"/>
            <w:vAlign w:val="center"/>
          </w:tcPr>
          <w:p w:rsidR="006B4116" w:rsidRPr="006B4116" w:rsidRDefault="006B4116" w:rsidP="006B4116">
            <w:pPr>
              <w:jc w:val="right"/>
              <w:rPr>
                <w:rFonts w:cs="Arial"/>
                <w:i/>
                <w:sz w:val="22"/>
                <w:szCs w:val="22"/>
              </w:rPr>
            </w:pPr>
            <w:r w:rsidRPr="006B4116">
              <w:rPr>
                <w:rFonts w:cs="Arial"/>
                <w:i/>
                <w:sz w:val="22"/>
                <w:szCs w:val="22"/>
              </w:rPr>
              <w:t>In-kind match amount</w:t>
            </w:r>
          </w:p>
        </w:tc>
        <w:tc>
          <w:tcPr>
            <w:tcW w:w="1890" w:type="dxa"/>
            <w:vAlign w:val="center"/>
          </w:tcPr>
          <w:p w:rsidR="006B4116" w:rsidRDefault="00FD632B">
            <w:pPr>
              <w:jc w:val="center"/>
              <w:rPr>
                <w:rFonts w:cs="Arial"/>
                <w:sz w:val="22"/>
                <w:szCs w:val="22"/>
              </w:rPr>
            </w:pPr>
            <w:r>
              <w:rPr>
                <w:rFonts w:cs="Arial"/>
                <w:sz w:val="22"/>
                <w:szCs w:val="22"/>
              </w:rPr>
              <w:t>$</w:t>
            </w:r>
            <w:r w:rsidR="00C57AEA">
              <w:rPr>
                <w:rFonts w:cs="Arial"/>
                <w:sz w:val="22"/>
                <w:szCs w:val="22"/>
              </w:rPr>
              <w:t>2,840</w:t>
            </w:r>
            <w:r w:rsidR="006F4927">
              <w:rPr>
                <w:rFonts w:cs="Arial"/>
                <w:sz w:val="22"/>
                <w:szCs w:val="22"/>
              </w:rPr>
              <w:t>.00</w:t>
            </w:r>
          </w:p>
        </w:tc>
      </w:tr>
      <w:tr w:rsidR="0032659B" w:rsidTr="00DC1F06">
        <w:trPr>
          <w:trHeight w:val="346"/>
        </w:trPr>
        <w:tc>
          <w:tcPr>
            <w:tcW w:w="5490" w:type="dxa"/>
            <w:vAlign w:val="center"/>
          </w:tcPr>
          <w:p w:rsidR="006B4116" w:rsidRPr="006B4116" w:rsidRDefault="006B4116" w:rsidP="006B4116">
            <w:pPr>
              <w:jc w:val="right"/>
              <w:rPr>
                <w:rFonts w:cs="Arial"/>
                <w:i/>
                <w:sz w:val="22"/>
                <w:szCs w:val="22"/>
              </w:rPr>
            </w:pPr>
            <w:r w:rsidRPr="006B4116">
              <w:rPr>
                <w:rFonts w:cs="Arial"/>
                <w:i/>
                <w:sz w:val="22"/>
                <w:szCs w:val="22"/>
              </w:rPr>
              <w:t>Cash match amount</w:t>
            </w:r>
          </w:p>
        </w:tc>
        <w:tc>
          <w:tcPr>
            <w:tcW w:w="1890" w:type="dxa"/>
            <w:vAlign w:val="center"/>
          </w:tcPr>
          <w:p w:rsidR="006B4116" w:rsidRDefault="00FD632B">
            <w:pPr>
              <w:jc w:val="center"/>
              <w:rPr>
                <w:rFonts w:cs="Arial"/>
                <w:sz w:val="22"/>
                <w:szCs w:val="22"/>
              </w:rPr>
            </w:pPr>
            <w:r>
              <w:rPr>
                <w:rFonts w:cs="Arial"/>
                <w:sz w:val="22"/>
                <w:szCs w:val="22"/>
              </w:rPr>
              <w:t>$</w:t>
            </w:r>
            <w:r w:rsidR="006F4927">
              <w:rPr>
                <w:rFonts w:cs="Arial"/>
                <w:sz w:val="22"/>
                <w:szCs w:val="22"/>
              </w:rPr>
              <w:t>2</w:t>
            </w:r>
            <w:r w:rsidR="00C57AEA">
              <w:rPr>
                <w:rFonts w:cs="Arial"/>
                <w:sz w:val="22"/>
                <w:szCs w:val="22"/>
              </w:rPr>
              <w:t>6</w:t>
            </w:r>
            <w:r w:rsidR="006F4927">
              <w:rPr>
                <w:rFonts w:cs="Arial"/>
                <w:sz w:val="22"/>
                <w:szCs w:val="22"/>
              </w:rPr>
              <w:t>,</w:t>
            </w:r>
            <w:r w:rsidR="00C57AEA">
              <w:rPr>
                <w:rFonts w:cs="Arial"/>
                <w:sz w:val="22"/>
                <w:szCs w:val="22"/>
              </w:rPr>
              <w:t>92</w:t>
            </w:r>
            <w:r w:rsidR="009333A9">
              <w:rPr>
                <w:rFonts w:cs="Arial"/>
                <w:sz w:val="22"/>
                <w:szCs w:val="22"/>
              </w:rPr>
              <w:t>0</w:t>
            </w:r>
            <w:r w:rsidR="006F4927">
              <w:rPr>
                <w:rFonts w:cs="Arial"/>
                <w:sz w:val="22"/>
                <w:szCs w:val="22"/>
              </w:rPr>
              <w:t>.00</w:t>
            </w:r>
          </w:p>
        </w:tc>
      </w:tr>
      <w:tr w:rsidR="0032659B" w:rsidTr="00DC1F06">
        <w:trPr>
          <w:trHeight w:val="346"/>
        </w:trPr>
        <w:tc>
          <w:tcPr>
            <w:tcW w:w="5490" w:type="dxa"/>
            <w:vAlign w:val="center"/>
          </w:tcPr>
          <w:p w:rsidR="006B4116" w:rsidRPr="006B4116" w:rsidRDefault="006B4116" w:rsidP="006B4116">
            <w:pPr>
              <w:jc w:val="right"/>
              <w:rPr>
                <w:rFonts w:cs="Arial"/>
                <w:b/>
                <w:sz w:val="22"/>
                <w:szCs w:val="22"/>
              </w:rPr>
            </w:pPr>
            <w:r w:rsidRPr="006B4116">
              <w:rPr>
                <w:rFonts w:cs="Arial"/>
                <w:b/>
                <w:sz w:val="22"/>
                <w:szCs w:val="22"/>
              </w:rPr>
              <w:t>Total Phase Cost</w:t>
            </w:r>
          </w:p>
        </w:tc>
        <w:tc>
          <w:tcPr>
            <w:tcW w:w="1890" w:type="dxa"/>
            <w:vAlign w:val="center"/>
          </w:tcPr>
          <w:p w:rsidR="006B4116" w:rsidRPr="006B4116" w:rsidRDefault="006B4116" w:rsidP="006B4116">
            <w:pPr>
              <w:jc w:val="center"/>
              <w:rPr>
                <w:rFonts w:cs="Arial"/>
                <w:b/>
                <w:sz w:val="22"/>
                <w:szCs w:val="22"/>
              </w:rPr>
            </w:pPr>
            <w:r w:rsidRPr="006B4116">
              <w:rPr>
                <w:rFonts w:cs="Arial"/>
                <w:b/>
                <w:sz w:val="22"/>
                <w:szCs w:val="22"/>
              </w:rPr>
              <w:t>$148,</w:t>
            </w:r>
            <w:r w:rsidR="00B36B71">
              <w:rPr>
                <w:rFonts w:cs="Arial"/>
                <w:b/>
                <w:sz w:val="22"/>
                <w:szCs w:val="22"/>
              </w:rPr>
              <w:t>8</w:t>
            </w:r>
            <w:r w:rsidRPr="006B4116">
              <w:rPr>
                <w:rFonts w:cs="Arial"/>
                <w:b/>
                <w:sz w:val="22"/>
                <w:szCs w:val="22"/>
              </w:rPr>
              <w:t>00</w:t>
            </w:r>
            <w:r w:rsidR="006F4927">
              <w:rPr>
                <w:rFonts w:cs="Arial"/>
                <w:b/>
                <w:sz w:val="22"/>
                <w:szCs w:val="22"/>
              </w:rPr>
              <w:t>.00</w:t>
            </w:r>
          </w:p>
        </w:tc>
      </w:tr>
    </w:tbl>
    <w:p w:rsidR="0032659B" w:rsidRPr="00A01F64" w:rsidRDefault="0032659B" w:rsidP="00227AEF">
      <w:pPr>
        <w:rPr>
          <w:rFonts w:cs="Arial"/>
          <w:sz w:val="22"/>
          <w:szCs w:val="22"/>
        </w:rPr>
      </w:pPr>
    </w:p>
    <w:tbl>
      <w:tblPr>
        <w:tblStyle w:val="TableGrid"/>
        <w:tblW w:w="0" w:type="auto"/>
        <w:jc w:val="center"/>
        <w:tblLook w:val="04A0" w:firstRow="1" w:lastRow="0" w:firstColumn="1" w:lastColumn="0" w:noHBand="0" w:noVBand="1"/>
      </w:tblPr>
      <w:tblGrid>
        <w:gridCol w:w="5320"/>
        <w:gridCol w:w="2328"/>
      </w:tblGrid>
      <w:tr w:rsidR="00AA6606" w:rsidTr="00DC1F06">
        <w:trPr>
          <w:trHeight w:val="341"/>
          <w:jc w:val="center"/>
        </w:trPr>
        <w:tc>
          <w:tcPr>
            <w:tcW w:w="5320" w:type="dxa"/>
            <w:vAlign w:val="center"/>
          </w:tcPr>
          <w:p w:rsidR="00850521" w:rsidRDefault="006D2309" w:rsidP="00B36B71">
            <w:pPr>
              <w:rPr>
                <w:rFonts w:cs="Arial"/>
                <w:b/>
                <w:sz w:val="22"/>
                <w:szCs w:val="22"/>
              </w:rPr>
            </w:pPr>
            <w:r>
              <w:rPr>
                <w:rFonts w:cs="Arial"/>
                <w:b/>
                <w:sz w:val="22"/>
                <w:szCs w:val="22"/>
              </w:rPr>
              <w:t xml:space="preserve">Project Total: </w:t>
            </w:r>
            <w:r w:rsidR="00AA6606" w:rsidRPr="00AA6606">
              <w:rPr>
                <w:rFonts w:cs="Arial"/>
                <w:b/>
                <w:sz w:val="22"/>
                <w:szCs w:val="22"/>
              </w:rPr>
              <w:t>M2 Funds Requested</w:t>
            </w:r>
          </w:p>
        </w:tc>
        <w:tc>
          <w:tcPr>
            <w:tcW w:w="2328" w:type="dxa"/>
            <w:vAlign w:val="center"/>
          </w:tcPr>
          <w:p w:rsidR="00AA6606" w:rsidRPr="00E25EC4" w:rsidRDefault="00AA6606">
            <w:pPr>
              <w:jc w:val="center"/>
              <w:rPr>
                <w:rFonts w:cs="Arial"/>
                <w:b/>
                <w:sz w:val="22"/>
                <w:szCs w:val="22"/>
              </w:rPr>
            </w:pPr>
            <w:r w:rsidRPr="00E25EC4">
              <w:rPr>
                <w:rFonts w:cs="Arial"/>
                <w:b/>
                <w:sz w:val="22"/>
                <w:szCs w:val="22"/>
              </w:rPr>
              <w:t>$</w:t>
            </w:r>
            <w:r w:rsidR="004E2459" w:rsidRPr="00E25EC4">
              <w:rPr>
                <w:rFonts w:cs="Arial"/>
                <w:b/>
                <w:sz w:val="22"/>
                <w:szCs w:val="22"/>
              </w:rPr>
              <w:t>5</w:t>
            </w:r>
            <w:r w:rsidR="004E2459">
              <w:rPr>
                <w:rFonts w:cs="Arial"/>
                <w:b/>
                <w:sz w:val="22"/>
                <w:szCs w:val="22"/>
              </w:rPr>
              <w:t>66</w:t>
            </w:r>
            <w:r w:rsidRPr="00E25EC4">
              <w:rPr>
                <w:rFonts w:cs="Arial"/>
                <w:b/>
                <w:sz w:val="22"/>
                <w:szCs w:val="22"/>
              </w:rPr>
              <w:t>,</w:t>
            </w:r>
            <w:r w:rsidR="004E2459">
              <w:rPr>
                <w:rFonts w:cs="Arial"/>
                <w:b/>
                <w:sz w:val="22"/>
                <w:szCs w:val="22"/>
              </w:rPr>
              <w:t>7</w:t>
            </w:r>
            <w:r w:rsidRPr="00E25EC4">
              <w:rPr>
                <w:rFonts w:cs="Arial"/>
                <w:b/>
                <w:sz w:val="22"/>
                <w:szCs w:val="22"/>
              </w:rPr>
              <w:t>40</w:t>
            </w:r>
            <w:r w:rsidR="006F4927">
              <w:rPr>
                <w:rFonts w:cs="Arial"/>
                <w:b/>
                <w:sz w:val="22"/>
                <w:szCs w:val="22"/>
              </w:rPr>
              <w:t>.00</w:t>
            </w:r>
          </w:p>
        </w:tc>
      </w:tr>
      <w:tr w:rsidR="00AA6606" w:rsidRPr="00A62E9D" w:rsidTr="00DC1F06">
        <w:trPr>
          <w:trHeight w:val="350"/>
          <w:jc w:val="center"/>
        </w:trPr>
        <w:tc>
          <w:tcPr>
            <w:tcW w:w="5320" w:type="dxa"/>
            <w:vAlign w:val="center"/>
          </w:tcPr>
          <w:p w:rsidR="00850521" w:rsidRDefault="00B41700" w:rsidP="00B36B71">
            <w:pPr>
              <w:rPr>
                <w:rFonts w:cs="Arial"/>
                <w:b/>
                <w:sz w:val="22"/>
                <w:szCs w:val="22"/>
              </w:rPr>
            </w:pPr>
            <w:r>
              <w:rPr>
                <w:rFonts w:cs="Arial"/>
                <w:b/>
                <w:sz w:val="22"/>
                <w:szCs w:val="22"/>
              </w:rPr>
              <w:t xml:space="preserve">Total </w:t>
            </w:r>
            <w:r w:rsidR="00E042AE" w:rsidRPr="00E042AE">
              <w:rPr>
                <w:rFonts w:cs="Arial"/>
                <w:b/>
                <w:sz w:val="22"/>
                <w:szCs w:val="22"/>
              </w:rPr>
              <w:t>Match Amount (min 20%)</w:t>
            </w:r>
          </w:p>
        </w:tc>
        <w:tc>
          <w:tcPr>
            <w:tcW w:w="2328" w:type="dxa"/>
            <w:vAlign w:val="center"/>
          </w:tcPr>
          <w:p w:rsidR="00AA6606" w:rsidRPr="00E25EC4" w:rsidRDefault="00E042AE">
            <w:pPr>
              <w:jc w:val="center"/>
              <w:rPr>
                <w:rFonts w:cs="Arial"/>
                <w:b/>
                <w:sz w:val="22"/>
                <w:szCs w:val="22"/>
              </w:rPr>
            </w:pPr>
            <w:r w:rsidRPr="00E042AE">
              <w:rPr>
                <w:rFonts w:cs="Arial"/>
                <w:b/>
                <w:sz w:val="22"/>
                <w:szCs w:val="22"/>
              </w:rPr>
              <w:t>$</w:t>
            </w:r>
            <w:r w:rsidR="006F4927" w:rsidRPr="00E042AE">
              <w:rPr>
                <w:rFonts w:cs="Arial"/>
                <w:b/>
                <w:sz w:val="22"/>
                <w:szCs w:val="22"/>
              </w:rPr>
              <w:t>1</w:t>
            </w:r>
            <w:r w:rsidR="006F4927">
              <w:rPr>
                <w:rFonts w:cs="Arial"/>
                <w:b/>
                <w:sz w:val="22"/>
                <w:szCs w:val="22"/>
              </w:rPr>
              <w:t>41</w:t>
            </w:r>
            <w:r w:rsidRPr="00E042AE">
              <w:rPr>
                <w:rFonts w:cs="Arial"/>
                <w:b/>
                <w:sz w:val="22"/>
                <w:szCs w:val="22"/>
              </w:rPr>
              <w:t>,</w:t>
            </w:r>
            <w:r w:rsidR="006F4927">
              <w:rPr>
                <w:rFonts w:cs="Arial"/>
                <w:b/>
                <w:sz w:val="22"/>
                <w:szCs w:val="22"/>
              </w:rPr>
              <w:t>685.00</w:t>
            </w:r>
          </w:p>
        </w:tc>
      </w:tr>
      <w:tr w:rsidR="00AA6606" w:rsidRPr="00A62E9D" w:rsidTr="00DC1F06">
        <w:trPr>
          <w:trHeight w:val="359"/>
          <w:jc w:val="center"/>
        </w:trPr>
        <w:tc>
          <w:tcPr>
            <w:tcW w:w="5320" w:type="dxa"/>
            <w:vAlign w:val="center"/>
          </w:tcPr>
          <w:p w:rsidR="00850521" w:rsidRDefault="00AA6606" w:rsidP="00B36B71">
            <w:pPr>
              <w:pStyle w:val="ListParagraph"/>
              <w:autoSpaceDE w:val="0"/>
              <w:autoSpaceDN w:val="0"/>
              <w:adjustRightInd w:val="0"/>
              <w:ind w:left="450"/>
              <w:jc w:val="right"/>
              <w:rPr>
                <w:rFonts w:cs="Arial"/>
                <w:bCs/>
                <w:i/>
                <w:sz w:val="22"/>
                <w:szCs w:val="22"/>
              </w:rPr>
            </w:pPr>
            <w:r w:rsidRPr="00AA6606">
              <w:rPr>
                <w:rFonts w:cs="Arial"/>
                <w:i/>
                <w:sz w:val="22"/>
                <w:szCs w:val="22"/>
              </w:rPr>
              <w:t>In-kind match amount (max 20%</w:t>
            </w:r>
            <w:r w:rsidR="00E042AE" w:rsidRPr="00E042AE">
              <w:rPr>
                <w:rFonts w:cs="Arial"/>
                <w:i/>
                <w:sz w:val="22"/>
                <w:szCs w:val="22"/>
              </w:rPr>
              <w:t>)</w:t>
            </w:r>
          </w:p>
        </w:tc>
        <w:tc>
          <w:tcPr>
            <w:tcW w:w="2328" w:type="dxa"/>
            <w:vAlign w:val="center"/>
          </w:tcPr>
          <w:p w:rsidR="00AA6606" w:rsidRPr="00AA6606" w:rsidRDefault="00E042AE">
            <w:pPr>
              <w:jc w:val="center"/>
              <w:rPr>
                <w:rFonts w:cs="Arial"/>
                <w:i/>
                <w:sz w:val="22"/>
                <w:szCs w:val="22"/>
              </w:rPr>
            </w:pPr>
            <w:r w:rsidRPr="00E042AE">
              <w:rPr>
                <w:rFonts w:cs="Arial"/>
                <w:i/>
                <w:sz w:val="22"/>
                <w:szCs w:val="22"/>
              </w:rPr>
              <w:t>$</w:t>
            </w:r>
            <w:r w:rsidR="004E2459">
              <w:rPr>
                <w:rFonts w:cs="Arial"/>
                <w:i/>
                <w:sz w:val="22"/>
                <w:szCs w:val="22"/>
              </w:rPr>
              <w:t>2</w:t>
            </w:r>
            <w:r w:rsidR="006F4927">
              <w:rPr>
                <w:rFonts w:cs="Arial"/>
                <w:i/>
                <w:sz w:val="22"/>
                <w:szCs w:val="22"/>
              </w:rPr>
              <w:t>1,</w:t>
            </w:r>
            <w:r w:rsidR="004E2459">
              <w:rPr>
                <w:rFonts w:cs="Arial"/>
                <w:i/>
                <w:sz w:val="22"/>
                <w:szCs w:val="22"/>
              </w:rPr>
              <w:t>140</w:t>
            </w:r>
            <w:r w:rsidR="006F4927">
              <w:rPr>
                <w:rFonts w:cs="Arial"/>
                <w:i/>
                <w:sz w:val="22"/>
                <w:szCs w:val="22"/>
              </w:rPr>
              <w:t>.00</w:t>
            </w:r>
          </w:p>
        </w:tc>
      </w:tr>
      <w:tr w:rsidR="00AA6606" w:rsidRPr="00A62E9D" w:rsidTr="00DC1F06">
        <w:trPr>
          <w:trHeight w:val="350"/>
          <w:jc w:val="center"/>
        </w:trPr>
        <w:tc>
          <w:tcPr>
            <w:tcW w:w="5320" w:type="dxa"/>
            <w:vAlign w:val="center"/>
          </w:tcPr>
          <w:p w:rsidR="00AA6606" w:rsidRPr="00AA6606" w:rsidRDefault="005D0CE5" w:rsidP="00B36B71">
            <w:pPr>
              <w:pStyle w:val="ListParagraph"/>
              <w:autoSpaceDE w:val="0"/>
              <w:autoSpaceDN w:val="0"/>
              <w:adjustRightInd w:val="0"/>
              <w:ind w:left="450"/>
              <w:jc w:val="right"/>
              <w:rPr>
                <w:rFonts w:cs="Arial"/>
                <w:i/>
                <w:sz w:val="22"/>
                <w:szCs w:val="22"/>
              </w:rPr>
            </w:pPr>
            <w:r>
              <w:rPr>
                <w:rFonts w:cs="Arial"/>
                <w:i/>
                <w:sz w:val="22"/>
                <w:szCs w:val="22"/>
              </w:rPr>
              <w:t>Cash</w:t>
            </w:r>
            <w:r w:rsidR="00AA6606" w:rsidRPr="00AA6606">
              <w:rPr>
                <w:rFonts w:cs="Arial"/>
                <w:i/>
                <w:sz w:val="22"/>
                <w:szCs w:val="22"/>
              </w:rPr>
              <w:t xml:space="preserve"> match amount</w:t>
            </w:r>
          </w:p>
        </w:tc>
        <w:tc>
          <w:tcPr>
            <w:tcW w:w="2328" w:type="dxa"/>
            <w:vAlign w:val="center"/>
          </w:tcPr>
          <w:p w:rsidR="00AA6606" w:rsidRPr="00AA6606" w:rsidRDefault="00E042AE">
            <w:pPr>
              <w:jc w:val="center"/>
              <w:rPr>
                <w:rFonts w:cs="Arial"/>
                <w:i/>
                <w:sz w:val="22"/>
                <w:szCs w:val="22"/>
              </w:rPr>
            </w:pPr>
            <w:r w:rsidRPr="00E042AE">
              <w:rPr>
                <w:rFonts w:cs="Arial"/>
                <w:i/>
                <w:sz w:val="22"/>
                <w:szCs w:val="22"/>
              </w:rPr>
              <w:t>$</w:t>
            </w:r>
            <w:r w:rsidR="009333A9">
              <w:rPr>
                <w:rFonts w:cs="Arial"/>
                <w:i/>
                <w:sz w:val="22"/>
                <w:szCs w:val="22"/>
              </w:rPr>
              <w:t>12</w:t>
            </w:r>
            <w:r w:rsidR="004E2459">
              <w:rPr>
                <w:rFonts w:cs="Arial"/>
                <w:i/>
                <w:sz w:val="22"/>
                <w:szCs w:val="22"/>
              </w:rPr>
              <w:t>5</w:t>
            </w:r>
            <w:r w:rsidRPr="00E042AE">
              <w:rPr>
                <w:rFonts w:cs="Arial"/>
                <w:i/>
                <w:sz w:val="22"/>
                <w:szCs w:val="22"/>
              </w:rPr>
              <w:t>,</w:t>
            </w:r>
            <w:r w:rsidR="004E2459">
              <w:rPr>
                <w:rFonts w:cs="Arial"/>
                <w:i/>
                <w:sz w:val="22"/>
                <w:szCs w:val="22"/>
              </w:rPr>
              <w:t>54</w:t>
            </w:r>
            <w:r w:rsidR="006F4927">
              <w:rPr>
                <w:rFonts w:cs="Arial"/>
                <w:i/>
                <w:sz w:val="22"/>
                <w:szCs w:val="22"/>
              </w:rPr>
              <w:t>5.00</w:t>
            </w:r>
          </w:p>
        </w:tc>
      </w:tr>
      <w:tr w:rsidR="00AA6606" w:rsidRPr="00A62E9D" w:rsidTr="00DC1F06">
        <w:trPr>
          <w:trHeight w:val="341"/>
          <w:jc w:val="center"/>
        </w:trPr>
        <w:tc>
          <w:tcPr>
            <w:tcW w:w="5320" w:type="dxa"/>
            <w:vAlign w:val="center"/>
          </w:tcPr>
          <w:p w:rsidR="00850521" w:rsidRDefault="00E042AE" w:rsidP="00B36B71">
            <w:pPr>
              <w:autoSpaceDE w:val="0"/>
              <w:autoSpaceDN w:val="0"/>
              <w:adjustRightInd w:val="0"/>
              <w:jc w:val="right"/>
              <w:rPr>
                <w:rFonts w:cs="Arial"/>
                <w:b/>
                <w:i/>
                <w:sz w:val="22"/>
                <w:szCs w:val="22"/>
              </w:rPr>
            </w:pPr>
            <w:r w:rsidRPr="00E042AE">
              <w:rPr>
                <w:rFonts w:cs="Arial"/>
                <w:b/>
                <w:sz w:val="22"/>
                <w:szCs w:val="22"/>
              </w:rPr>
              <w:t>Total Project Cost</w:t>
            </w:r>
          </w:p>
        </w:tc>
        <w:tc>
          <w:tcPr>
            <w:tcW w:w="2328" w:type="dxa"/>
            <w:vAlign w:val="center"/>
          </w:tcPr>
          <w:p w:rsidR="00AA6606" w:rsidRPr="00AA6606" w:rsidRDefault="00E042AE">
            <w:pPr>
              <w:jc w:val="center"/>
              <w:rPr>
                <w:rFonts w:cs="Arial"/>
                <w:b/>
                <w:i/>
                <w:sz w:val="22"/>
                <w:szCs w:val="22"/>
              </w:rPr>
            </w:pPr>
            <w:r w:rsidRPr="00E042AE">
              <w:rPr>
                <w:rFonts w:cs="Arial"/>
                <w:b/>
                <w:sz w:val="22"/>
                <w:szCs w:val="22"/>
              </w:rPr>
              <w:t>$</w:t>
            </w:r>
            <w:r w:rsidR="006F4927">
              <w:rPr>
                <w:rFonts w:cs="Arial"/>
                <w:b/>
                <w:sz w:val="22"/>
                <w:szCs w:val="22"/>
              </w:rPr>
              <w:t>708,425.00</w:t>
            </w:r>
          </w:p>
        </w:tc>
      </w:tr>
    </w:tbl>
    <w:p w:rsidR="00227AEF" w:rsidRPr="00A01F64" w:rsidRDefault="00227AEF" w:rsidP="00FE3177">
      <w:pPr>
        <w:rPr>
          <w:rFonts w:cs="Arial"/>
          <w:bCs/>
          <w:sz w:val="22"/>
          <w:szCs w:val="22"/>
        </w:rPr>
      </w:pPr>
    </w:p>
    <w:tbl>
      <w:tblPr>
        <w:tblStyle w:val="TableGrid"/>
        <w:tblW w:w="0" w:type="auto"/>
        <w:jc w:val="center"/>
        <w:tblLook w:val="04A0" w:firstRow="1" w:lastRow="0" w:firstColumn="1" w:lastColumn="0" w:noHBand="0" w:noVBand="1"/>
      </w:tblPr>
      <w:tblGrid>
        <w:gridCol w:w="4158"/>
        <w:gridCol w:w="2970"/>
      </w:tblGrid>
      <w:tr w:rsidR="00AA6606" w:rsidTr="00AA6606">
        <w:trPr>
          <w:trHeight w:val="386"/>
          <w:jc w:val="center"/>
        </w:trPr>
        <w:tc>
          <w:tcPr>
            <w:tcW w:w="4158" w:type="dxa"/>
            <w:vAlign w:val="center"/>
          </w:tcPr>
          <w:p w:rsidR="00850521" w:rsidRDefault="00AA6606">
            <w:pPr>
              <w:jc w:val="right"/>
              <w:rPr>
                <w:rFonts w:cs="Arial"/>
                <w:bCs/>
                <w:sz w:val="22"/>
                <w:szCs w:val="22"/>
              </w:rPr>
            </w:pPr>
            <w:r w:rsidRPr="00A01F64">
              <w:rPr>
                <w:rFonts w:cs="Arial"/>
                <w:bCs/>
                <w:sz w:val="22"/>
                <w:szCs w:val="22"/>
              </w:rPr>
              <w:t>Total Match Ratio (to total project cost)</w:t>
            </w:r>
          </w:p>
        </w:tc>
        <w:tc>
          <w:tcPr>
            <w:tcW w:w="2970" w:type="dxa"/>
            <w:vAlign w:val="center"/>
          </w:tcPr>
          <w:p w:rsidR="00850521" w:rsidRDefault="00E042AE">
            <w:pPr>
              <w:autoSpaceDE w:val="0"/>
              <w:autoSpaceDN w:val="0"/>
              <w:adjustRightInd w:val="0"/>
              <w:jc w:val="center"/>
              <w:rPr>
                <w:rFonts w:cs="Arial"/>
                <w:bCs/>
                <w:sz w:val="22"/>
                <w:szCs w:val="22"/>
              </w:rPr>
            </w:pPr>
            <w:r w:rsidRPr="00E042AE">
              <w:rPr>
                <w:rFonts w:cs="Arial"/>
                <w:sz w:val="22"/>
                <w:szCs w:val="22"/>
              </w:rPr>
              <w:t>$</w:t>
            </w:r>
            <w:r w:rsidR="009333A9" w:rsidRPr="00E042AE">
              <w:rPr>
                <w:rFonts w:cs="Arial"/>
                <w:sz w:val="22"/>
                <w:szCs w:val="22"/>
              </w:rPr>
              <w:t>1</w:t>
            </w:r>
            <w:r w:rsidR="004E2459">
              <w:rPr>
                <w:rFonts w:cs="Arial"/>
                <w:sz w:val="22"/>
                <w:szCs w:val="22"/>
              </w:rPr>
              <w:t>41</w:t>
            </w:r>
            <w:r w:rsidRPr="00E042AE">
              <w:rPr>
                <w:rFonts w:cs="Arial"/>
                <w:sz w:val="22"/>
                <w:szCs w:val="22"/>
              </w:rPr>
              <w:t>,</w:t>
            </w:r>
            <w:r w:rsidR="006F4927">
              <w:rPr>
                <w:rFonts w:cs="Arial"/>
                <w:sz w:val="22"/>
                <w:szCs w:val="22"/>
              </w:rPr>
              <w:t>685</w:t>
            </w:r>
            <w:r w:rsidR="009333A9" w:rsidRPr="00E042AE">
              <w:rPr>
                <w:rFonts w:cs="Arial"/>
                <w:sz w:val="22"/>
                <w:szCs w:val="22"/>
              </w:rPr>
              <w:t xml:space="preserve"> </w:t>
            </w:r>
            <w:r w:rsidRPr="00E042AE">
              <w:rPr>
                <w:rFonts w:cs="Arial"/>
                <w:sz w:val="22"/>
                <w:szCs w:val="22"/>
              </w:rPr>
              <w:t>/ $</w:t>
            </w:r>
            <w:r w:rsidR="006F4927">
              <w:rPr>
                <w:rFonts w:cs="Arial"/>
                <w:sz w:val="22"/>
                <w:szCs w:val="22"/>
              </w:rPr>
              <w:t>708</w:t>
            </w:r>
            <w:r w:rsidRPr="00E042AE">
              <w:rPr>
                <w:rFonts w:cs="Arial"/>
                <w:sz w:val="22"/>
                <w:szCs w:val="22"/>
              </w:rPr>
              <w:t>,</w:t>
            </w:r>
            <w:r w:rsidR="006F4927">
              <w:rPr>
                <w:rFonts w:cs="Arial"/>
                <w:sz w:val="22"/>
                <w:szCs w:val="22"/>
              </w:rPr>
              <w:t>42</w:t>
            </w:r>
            <w:r w:rsidR="009333A9">
              <w:rPr>
                <w:rFonts w:cs="Arial"/>
                <w:sz w:val="22"/>
                <w:szCs w:val="22"/>
              </w:rPr>
              <w:t>5</w:t>
            </w:r>
            <w:r w:rsidR="009333A9" w:rsidRPr="00E042AE">
              <w:rPr>
                <w:rFonts w:cs="Arial"/>
                <w:sz w:val="22"/>
                <w:szCs w:val="22"/>
              </w:rPr>
              <w:t xml:space="preserve"> </w:t>
            </w:r>
            <w:r w:rsidRPr="00E042AE">
              <w:rPr>
                <w:rFonts w:cs="Arial"/>
                <w:sz w:val="22"/>
                <w:szCs w:val="22"/>
              </w:rPr>
              <w:t>= 20%</w:t>
            </w:r>
          </w:p>
        </w:tc>
      </w:tr>
    </w:tbl>
    <w:p w:rsidR="00FE3177" w:rsidRDefault="00FE3177" w:rsidP="00935951">
      <w:pPr>
        <w:autoSpaceDE w:val="0"/>
        <w:autoSpaceDN w:val="0"/>
        <w:adjustRightInd w:val="0"/>
        <w:rPr>
          <w:rFonts w:cs="Arial"/>
          <w:bCs/>
          <w:sz w:val="22"/>
          <w:szCs w:val="22"/>
        </w:rPr>
      </w:pPr>
    </w:p>
    <w:p w:rsidR="00AA6606" w:rsidRPr="00A01F64" w:rsidRDefault="00AA6606" w:rsidP="00935951">
      <w:pPr>
        <w:autoSpaceDE w:val="0"/>
        <w:autoSpaceDN w:val="0"/>
        <w:adjustRightInd w:val="0"/>
        <w:rPr>
          <w:rFonts w:cs="Arial"/>
          <w:bCs/>
          <w:sz w:val="22"/>
          <w:szCs w:val="22"/>
        </w:rPr>
      </w:pPr>
    </w:p>
    <w:p w:rsidR="00660C64" w:rsidRDefault="00660C64">
      <w:pPr>
        <w:ind w:left="5040"/>
        <w:rPr>
          <w:rFonts w:cs="Arial"/>
          <w:szCs w:val="22"/>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872561" w:rsidRDefault="00872561" w:rsidP="00D87464">
      <w:pPr>
        <w:ind w:left="-540"/>
        <w:jc w:val="center"/>
        <w:rPr>
          <w:rFonts w:cs="Arial"/>
          <w:b/>
          <w:caps/>
          <w:sz w:val="20"/>
          <w:szCs w:val="22"/>
          <w:u w:val="single"/>
        </w:rPr>
      </w:pPr>
    </w:p>
    <w:p w:rsidR="00D87464" w:rsidRPr="0053465B" w:rsidRDefault="00D87464" w:rsidP="00D87464">
      <w:pPr>
        <w:ind w:left="-540"/>
        <w:jc w:val="center"/>
        <w:rPr>
          <w:rFonts w:cs="Arial"/>
          <w:b/>
          <w:caps/>
          <w:sz w:val="20"/>
          <w:szCs w:val="22"/>
          <w:u w:val="single"/>
        </w:rPr>
      </w:pPr>
      <w:r w:rsidRPr="0053465B">
        <w:rPr>
          <w:rFonts w:cs="Arial"/>
          <w:b/>
          <w:caps/>
          <w:sz w:val="20"/>
          <w:szCs w:val="22"/>
          <w:u w:val="single"/>
        </w:rPr>
        <w:t>Detailed Local Match Commitment</w:t>
      </w:r>
    </w:p>
    <w:p w:rsidR="00D87464" w:rsidRPr="0053465B" w:rsidRDefault="00D87464" w:rsidP="00D87464">
      <w:pPr>
        <w:ind w:left="-540"/>
        <w:rPr>
          <w:sz w:val="20"/>
        </w:rPr>
      </w:pPr>
    </w:p>
    <w:p w:rsidR="00D87464" w:rsidRPr="0053465B" w:rsidRDefault="00D87464" w:rsidP="00D87464">
      <w:pPr>
        <w:ind w:left="-540"/>
        <w:rPr>
          <w:sz w:val="20"/>
        </w:rPr>
      </w:pPr>
    </w:p>
    <w:p w:rsidR="00D87464" w:rsidRDefault="00D87464" w:rsidP="00D87464">
      <w:pPr>
        <w:ind w:left="-540"/>
        <w:jc w:val="center"/>
        <w:rPr>
          <w:rFonts w:cs="Arial"/>
          <w:b/>
          <w:caps/>
          <w:sz w:val="20"/>
          <w:szCs w:val="22"/>
        </w:rPr>
      </w:pPr>
      <w:r w:rsidRPr="0053465B">
        <w:rPr>
          <w:rFonts w:cs="Arial"/>
          <w:b/>
          <w:caps/>
          <w:sz w:val="20"/>
          <w:szCs w:val="22"/>
        </w:rPr>
        <w:t>Section 1:  Agency Total Match SUMMARY</w:t>
      </w:r>
    </w:p>
    <w:p w:rsidR="00D87464" w:rsidRDefault="00D87464" w:rsidP="00D87464">
      <w:pPr>
        <w:ind w:left="-540"/>
        <w:jc w:val="center"/>
        <w:rPr>
          <w:rFonts w:cs="Arial"/>
          <w:b/>
          <w:caps/>
          <w:sz w:val="20"/>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2430"/>
        <w:gridCol w:w="2178"/>
      </w:tblGrid>
      <w:tr w:rsidR="00D87464" w:rsidRPr="0048036B" w:rsidTr="00DC1F06">
        <w:trPr>
          <w:trHeight w:val="278"/>
        </w:trPr>
        <w:tc>
          <w:tcPr>
            <w:tcW w:w="2340" w:type="dxa"/>
            <w:shd w:val="clear" w:color="auto" w:fill="EEECE1"/>
            <w:vAlign w:val="bottom"/>
          </w:tcPr>
          <w:p w:rsidR="00D87464" w:rsidRPr="0048036B" w:rsidRDefault="00D87464" w:rsidP="00D87464">
            <w:pPr>
              <w:jc w:val="center"/>
              <w:rPr>
                <w:rFonts w:cs="Arial"/>
                <w:b/>
                <w:caps/>
                <w:sz w:val="20"/>
                <w:szCs w:val="22"/>
              </w:rPr>
            </w:pPr>
            <w:r w:rsidRPr="0048036B">
              <w:rPr>
                <w:rFonts w:cs="Arial"/>
                <w:b/>
                <w:caps/>
                <w:sz w:val="20"/>
                <w:szCs w:val="22"/>
              </w:rPr>
              <w:t>Agency</w:t>
            </w:r>
          </w:p>
        </w:tc>
        <w:tc>
          <w:tcPr>
            <w:tcW w:w="2520" w:type="dxa"/>
            <w:shd w:val="clear" w:color="auto" w:fill="EEECE1"/>
            <w:vAlign w:val="bottom"/>
          </w:tcPr>
          <w:p w:rsidR="00D87464" w:rsidRPr="0048036B" w:rsidRDefault="00D87464" w:rsidP="00D87464">
            <w:pPr>
              <w:jc w:val="center"/>
              <w:rPr>
                <w:rFonts w:cs="Arial"/>
                <w:b/>
                <w:caps/>
                <w:sz w:val="20"/>
                <w:szCs w:val="22"/>
              </w:rPr>
            </w:pPr>
            <w:r w:rsidRPr="0048036B">
              <w:rPr>
                <w:rFonts w:cs="Arial"/>
                <w:b/>
                <w:caps/>
                <w:sz w:val="20"/>
                <w:szCs w:val="22"/>
              </w:rPr>
              <w:t>Cash</w:t>
            </w:r>
          </w:p>
        </w:tc>
        <w:tc>
          <w:tcPr>
            <w:tcW w:w="2430" w:type="dxa"/>
            <w:shd w:val="clear" w:color="auto" w:fill="EEECE1"/>
            <w:vAlign w:val="bottom"/>
          </w:tcPr>
          <w:p w:rsidR="00D87464" w:rsidRPr="0048036B" w:rsidRDefault="00D87464" w:rsidP="00D87464">
            <w:pPr>
              <w:jc w:val="center"/>
              <w:rPr>
                <w:rFonts w:cs="Arial"/>
                <w:b/>
                <w:caps/>
                <w:sz w:val="20"/>
                <w:szCs w:val="22"/>
              </w:rPr>
            </w:pPr>
            <w:r w:rsidRPr="0048036B">
              <w:rPr>
                <w:rFonts w:cs="Arial"/>
                <w:b/>
                <w:caps/>
                <w:sz w:val="20"/>
                <w:szCs w:val="22"/>
              </w:rPr>
              <w:t>In-Kind</w:t>
            </w:r>
          </w:p>
        </w:tc>
        <w:tc>
          <w:tcPr>
            <w:tcW w:w="2178" w:type="dxa"/>
            <w:shd w:val="clear" w:color="auto" w:fill="EEECE1"/>
            <w:vAlign w:val="bottom"/>
          </w:tcPr>
          <w:p w:rsidR="00D87464" w:rsidRPr="0048036B" w:rsidRDefault="00D87464" w:rsidP="00D87464">
            <w:pPr>
              <w:jc w:val="center"/>
              <w:rPr>
                <w:rFonts w:cs="Arial"/>
                <w:b/>
                <w:caps/>
                <w:sz w:val="20"/>
                <w:szCs w:val="22"/>
              </w:rPr>
            </w:pPr>
            <w:r w:rsidRPr="0048036B">
              <w:rPr>
                <w:rFonts w:cs="Arial"/>
                <w:b/>
                <w:caps/>
                <w:sz w:val="20"/>
                <w:szCs w:val="22"/>
              </w:rPr>
              <w:t>Total Match</w:t>
            </w:r>
          </w:p>
        </w:tc>
      </w:tr>
      <w:tr w:rsidR="00D87464" w:rsidRPr="0048036B" w:rsidTr="00D87464">
        <w:trPr>
          <w:trHeight w:val="432"/>
        </w:trPr>
        <w:tc>
          <w:tcPr>
            <w:tcW w:w="2340" w:type="dxa"/>
            <w:shd w:val="clear" w:color="auto" w:fill="auto"/>
            <w:vAlign w:val="center"/>
          </w:tcPr>
          <w:p w:rsidR="00D87464" w:rsidRPr="0048036B" w:rsidRDefault="00D87464">
            <w:pPr>
              <w:jc w:val="center"/>
              <w:rPr>
                <w:rFonts w:cs="Arial"/>
                <w:sz w:val="20"/>
                <w:szCs w:val="22"/>
              </w:rPr>
            </w:pPr>
            <w:r w:rsidRPr="0048036B">
              <w:rPr>
                <w:rFonts w:cs="Arial"/>
                <w:sz w:val="20"/>
                <w:szCs w:val="22"/>
              </w:rPr>
              <w:t xml:space="preserve">City of </w:t>
            </w:r>
            <w:r w:rsidR="00B041E0">
              <w:rPr>
                <w:rFonts w:cs="Arial"/>
                <w:sz w:val="20"/>
                <w:szCs w:val="22"/>
              </w:rPr>
              <w:t>Fountain Valley</w:t>
            </w:r>
          </w:p>
        </w:tc>
        <w:tc>
          <w:tcPr>
            <w:tcW w:w="2520" w:type="dxa"/>
            <w:shd w:val="clear" w:color="auto" w:fill="auto"/>
            <w:vAlign w:val="center"/>
          </w:tcPr>
          <w:p w:rsidR="00D87464" w:rsidRPr="0048036B" w:rsidRDefault="0079475E" w:rsidP="00D87464">
            <w:pPr>
              <w:jc w:val="center"/>
              <w:rPr>
                <w:rFonts w:cs="Arial"/>
                <w:sz w:val="20"/>
                <w:szCs w:val="22"/>
              </w:rPr>
            </w:pPr>
            <w:r>
              <w:rPr>
                <w:rFonts w:cs="Arial"/>
                <w:sz w:val="20"/>
                <w:szCs w:val="22"/>
              </w:rPr>
              <w:t>$18,000.00</w:t>
            </w:r>
          </w:p>
        </w:tc>
        <w:tc>
          <w:tcPr>
            <w:tcW w:w="2430" w:type="dxa"/>
            <w:shd w:val="clear" w:color="auto" w:fill="auto"/>
            <w:vAlign w:val="center"/>
          </w:tcPr>
          <w:p w:rsidR="00D87464" w:rsidRPr="0048036B" w:rsidRDefault="0079475E" w:rsidP="00D87464">
            <w:pPr>
              <w:jc w:val="center"/>
              <w:rPr>
                <w:rFonts w:cs="Arial"/>
                <w:sz w:val="20"/>
                <w:szCs w:val="22"/>
              </w:rPr>
            </w:pPr>
            <w:r>
              <w:rPr>
                <w:rFonts w:cs="Arial"/>
                <w:sz w:val="20"/>
                <w:szCs w:val="22"/>
              </w:rPr>
              <w:t>$8,430.00</w:t>
            </w:r>
          </w:p>
        </w:tc>
        <w:tc>
          <w:tcPr>
            <w:tcW w:w="2178" w:type="dxa"/>
            <w:shd w:val="clear" w:color="auto" w:fill="auto"/>
            <w:vAlign w:val="center"/>
          </w:tcPr>
          <w:p w:rsidR="00D87464" w:rsidRPr="0048036B" w:rsidRDefault="00B041E0">
            <w:pPr>
              <w:jc w:val="center"/>
              <w:rPr>
                <w:rFonts w:cs="Arial"/>
                <w:sz w:val="20"/>
                <w:szCs w:val="22"/>
              </w:rPr>
            </w:pPr>
            <w:r>
              <w:rPr>
                <w:rFonts w:cs="Arial"/>
                <w:sz w:val="20"/>
                <w:szCs w:val="22"/>
              </w:rPr>
              <w:t>$26,430.00</w:t>
            </w:r>
          </w:p>
        </w:tc>
      </w:tr>
      <w:tr w:rsidR="00D87464" w:rsidRPr="0048036B" w:rsidTr="00D87464">
        <w:trPr>
          <w:trHeight w:val="432"/>
        </w:trPr>
        <w:tc>
          <w:tcPr>
            <w:tcW w:w="2340" w:type="dxa"/>
            <w:shd w:val="clear" w:color="auto" w:fill="auto"/>
            <w:vAlign w:val="center"/>
          </w:tcPr>
          <w:p w:rsidR="00D87464" w:rsidRPr="0048036B" w:rsidRDefault="00D87464">
            <w:pPr>
              <w:jc w:val="center"/>
              <w:rPr>
                <w:rFonts w:cs="Arial"/>
                <w:sz w:val="20"/>
                <w:szCs w:val="22"/>
              </w:rPr>
            </w:pPr>
            <w:r w:rsidRPr="0048036B">
              <w:rPr>
                <w:rFonts w:cs="Arial"/>
                <w:sz w:val="20"/>
                <w:szCs w:val="22"/>
              </w:rPr>
              <w:t xml:space="preserve">City of </w:t>
            </w:r>
            <w:r w:rsidR="00B041E0">
              <w:rPr>
                <w:rFonts w:cs="Arial"/>
                <w:sz w:val="20"/>
                <w:szCs w:val="22"/>
              </w:rPr>
              <w:t>Santa Ana</w:t>
            </w:r>
          </w:p>
        </w:tc>
        <w:tc>
          <w:tcPr>
            <w:tcW w:w="2520" w:type="dxa"/>
            <w:shd w:val="clear" w:color="auto" w:fill="auto"/>
            <w:vAlign w:val="center"/>
          </w:tcPr>
          <w:p w:rsidR="00D87464" w:rsidRPr="0048036B" w:rsidRDefault="0079475E" w:rsidP="00D87464">
            <w:pPr>
              <w:jc w:val="center"/>
              <w:rPr>
                <w:rFonts w:cs="Arial"/>
                <w:sz w:val="20"/>
                <w:szCs w:val="22"/>
              </w:rPr>
            </w:pPr>
            <w:r>
              <w:rPr>
                <w:rFonts w:cs="Arial"/>
                <w:sz w:val="20"/>
                <w:szCs w:val="22"/>
              </w:rPr>
              <w:t>$12,400.00</w:t>
            </w:r>
          </w:p>
        </w:tc>
        <w:tc>
          <w:tcPr>
            <w:tcW w:w="2430" w:type="dxa"/>
            <w:shd w:val="clear" w:color="auto" w:fill="auto"/>
            <w:vAlign w:val="center"/>
          </w:tcPr>
          <w:p w:rsidR="00D87464" w:rsidRPr="0048036B" w:rsidRDefault="0079475E" w:rsidP="00D87464">
            <w:pPr>
              <w:jc w:val="center"/>
              <w:rPr>
                <w:rFonts w:cs="Arial"/>
                <w:sz w:val="20"/>
                <w:szCs w:val="22"/>
              </w:rPr>
            </w:pPr>
            <w:r>
              <w:rPr>
                <w:rFonts w:cs="Arial"/>
                <w:sz w:val="20"/>
                <w:szCs w:val="22"/>
              </w:rPr>
              <w:t>$0.00</w:t>
            </w:r>
          </w:p>
        </w:tc>
        <w:tc>
          <w:tcPr>
            <w:tcW w:w="2178" w:type="dxa"/>
            <w:shd w:val="clear" w:color="auto" w:fill="auto"/>
            <w:vAlign w:val="center"/>
          </w:tcPr>
          <w:p w:rsidR="00D87464" w:rsidRPr="0048036B" w:rsidRDefault="00B041E0" w:rsidP="00D87464">
            <w:pPr>
              <w:jc w:val="center"/>
              <w:rPr>
                <w:rFonts w:cs="Arial"/>
                <w:sz w:val="20"/>
                <w:szCs w:val="22"/>
              </w:rPr>
            </w:pPr>
            <w:r>
              <w:rPr>
                <w:rFonts w:cs="Arial"/>
                <w:sz w:val="20"/>
                <w:szCs w:val="22"/>
              </w:rPr>
              <w:t>$12,400.00</w:t>
            </w:r>
          </w:p>
        </w:tc>
      </w:tr>
      <w:tr w:rsidR="00D87464" w:rsidRPr="0048036B" w:rsidTr="00D87464">
        <w:trPr>
          <w:trHeight w:val="432"/>
        </w:trPr>
        <w:tc>
          <w:tcPr>
            <w:tcW w:w="2340" w:type="dxa"/>
            <w:shd w:val="clear" w:color="auto" w:fill="auto"/>
            <w:vAlign w:val="center"/>
          </w:tcPr>
          <w:p w:rsidR="00D87464" w:rsidRPr="0048036B" w:rsidRDefault="00D87464">
            <w:pPr>
              <w:jc w:val="center"/>
              <w:rPr>
                <w:rFonts w:cs="Arial"/>
                <w:sz w:val="20"/>
                <w:szCs w:val="22"/>
              </w:rPr>
            </w:pPr>
            <w:r w:rsidRPr="0048036B">
              <w:rPr>
                <w:rFonts w:cs="Arial"/>
                <w:sz w:val="20"/>
                <w:szCs w:val="22"/>
              </w:rPr>
              <w:t xml:space="preserve">City of </w:t>
            </w:r>
            <w:r w:rsidR="00B041E0">
              <w:rPr>
                <w:rFonts w:cs="Arial"/>
                <w:sz w:val="20"/>
                <w:szCs w:val="22"/>
              </w:rPr>
              <w:t>Garden Grove</w:t>
            </w:r>
          </w:p>
        </w:tc>
        <w:tc>
          <w:tcPr>
            <w:tcW w:w="2520" w:type="dxa"/>
            <w:shd w:val="clear" w:color="auto" w:fill="auto"/>
            <w:vAlign w:val="center"/>
          </w:tcPr>
          <w:p w:rsidR="00D87464" w:rsidRPr="0048036B" w:rsidRDefault="0079475E" w:rsidP="00D87464">
            <w:pPr>
              <w:jc w:val="center"/>
              <w:rPr>
                <w:rFonts w:cs="Arial"/>
                <w:sz w:val="20"/>
                <w:szCs w:val="22"/>
              </w:rPr>
            </w:pPr>
            <w:r>
              <w:rPr>
                <w:rFonts w:cs="Arial"/>
                <w:sz w:val="20"/>
                <w:szCs w:val="22"/>
              </w:rPr>
              <w:t>$21,440.00</w:t>
            </w:r>
          </w:p>
        </w:tc>
        <w:tc>
          <w:tcPr>
            <w:tcW w:w="2430" w:type="dxa"/>
            <w:shd w:val="clear" w:color="auto" w:fill="auto"/>
            <w:vAlign w:val="center"/>
          </w:tcPr>
          <w:p w:rsidR="00D87464" w:rsidRPr="0048036B" w:rsidRDefault="0079475E" w:rsidP="00D87464">
            <w:pPr>
              <w:jc w:val="center"/>
              <w:rPr>
                <w:rFonts w:cs="Arial"/>
                <w:sz w:val="20"/>
                <w:szCs w:val="22"/>
              </w:rPr>
            </w:pPr>
            <w:r>
              <w:rPr>
                <w:rFonts w:cs="Arial"/>
                <w:sz w:val="20"/>
                <w:szCs w:val="22"/>
              </w:rPr>
              <w:t>$5,000.00</w:t>
            </w:r>
          </w:p>
        </w:tc>
        <w:tc>
          <w:tcPr>
            <w:tcW w:w="2178" w:type="dxa"/>
            <w:shd w:val="clear" w:color="auto" w:fill="auto"/>
            <w:vAlign w:val="center"/>
          </w:tcPr>
          <w:p w:rsidR="00D87464" w:rsidRPr="0048036B" w:rsidRDefault="00B041E0">
            <w:pPr>
              <w:jc w:val="center"/>
              <w:rPr>
                <w:rFonts w:cs="Arial"/>
                <w:sz w:val="20"/>
                <w:szCs w:val="22"/>
              </w:rPr>
            </w:pPr>
            <w:r>
              <w:rPr>
                <w:rFonts w:cs="Arial"/>
                <w:sz w:val="20"/>
                <w:szCs w:val="22"/>
              </w:rPr>
              <w:t>$26,440.00</w:t>
            </w:r>
          </w:p>
        </w:tc>
      </w:tr>
      <w:tr w:rsidR="00D87464" w:rsidRPr="0048036B" w:rsidTr="00D87464">
        <w:trPr>
          <w:trHeight w:val="432"/>
        </w:trPr>
        <w:tc>
          <w:tcPr>
            <w:tcW w:w="2340" w:type="dxa"/>
            <w:tcBorders>
              <w:bottom w:val="single" w:sz="4" w:space="0" w:color="auto"/>
            </w:tcBorders>
            <w:shd w:val="clear" w:color="auto" w:fill="auto"/>
            <w:vAlign w:val="center"/>
          </w:tcPr>
          <w:p w:rsidR="00D87464" w:rsidRPr="0048036B" w:rsidRDefault="00D87464">
            <w:pPr>
              <w:jc w:val="center"/>
              <w:rPr>
                <w:rFonts w:cs="Arial"/>
                <w:sz w:val="20"/>
                <w:szCs w:val="22"/>
              </w:rPr>
            </w:pPr>
            <w:r w:rsidRPr="0048036B">
              <w:rPr>
                <w:rFonts w:cs="Arial"/>
                <w:sz w:val="20"/>
                <w:szCs w:val="22"/>
              </w:rPr>
              <w:t xml:space="preserve">City of </w:t>
            </w:r>
            <w:r w:rsidR="00B041E0">
              <w:rPr>
                <w:rFonts w:cs="Arial"/>
                <w:sz w:val="20"/>
                <w:szCs w:val="22"/>
              </w:rPr>
              <w:t>Fullerton</w:t>
            </w:r>
          </w:p>
        </w:tc>
        <w:tc>
          <w:tcPr>
            <w:tcW w:w="2520" w:type="dxa"/>
            <w:tcBorders>
              <w:bottom w:val="single" w:sz="4" w:space="0" w:color="auto"/>
            </w:tcBorders>
            <w:shd w:val="clear" w:color="auto" w:fill="auto"/>
            <w:vAlign w:val="center"/>
          </w:tcPr>
          <w:p w:rsidR="00D87464" w:rsidRPr="0048036B" w:rsidRDefault="0079475E">
            <w:pPr>
              <w:jc w:val="center"/>
              <w:rPr>
                <w:rFonts w:cs="Arial"/>
                <w:sz w:val="20"/>
                <w:szCs w:val="22"/>
              </w:rPr>
            </w:pPr>
            <w:r>
              <w:rPr>
                <w:rFonts w:cs="Arial"/>
                <w:sz w:val="20"/>
                <w:szCs w:val="22"/>
              </w:rPr>
              <w:t>$</w:t>
            </w:r>
            <w:r w:rsidR="007D6C97">
              <w:rPr>
                <w:rFonts w:cs="Arial"/>
                <w:sz w:val="20"/>
                <w:szCs w:val="22"/>
              </w:rPr>
              <w:t>38</w:t>
            </w:r>
            <w:r>
              <w:rPr>
                <w:rFonts w:cs="Arial"/>
                <w:sz w:val="20"/>
                <w:szCs w:val="22"/>
              </w:rPr>
              <w:t>,</w:t>
            </w:r>
            <w:r w:rsidR="007D6C97">
              <w:rPr>
                <w:rFonts w:cs="Arial"/>
                <w:sz w:val="20"/>
                <w:szCs w:val="22"/>
              </w:rPr>
              <w:t>06</w:t>
            </w:r>
            <w:r>
              <w:rPr>
                <w:rFonts w:cs="Arial"/>
                <w:sz w:val="20"/>
                <w:szCs w:val="22"/>
              </w:rPr>
              <w:t>5.00</w:t>
            </w:r>
          </w:p>
        </w:tc>
        <w:tc>
          <w:tcPr>
            <w:tcW w:w="2430" w:type="dxa"/>
            <w:tcBorders>
              <w:bottom w:val="single" w:sz="4" w:space="0" w:color="auto"/>
            </w:tcBorders>
            <w:shd w:val="clear" w:color="auto" w:fill="auto"/>
            <w:vAlign w:val="center"/>
          </w:tcPr>
          <w:p w:rsidR="00D87464" w:rsidRPr="0048036B" w:rsidRDefault="0079475E" w:rsidP="00D87464">
            <w:pPr>
              <w:jc w:val="center"/>
              <w:rPr>
                <w:rFonts w:cs="Arial"/>
                <w:sz w:val="20"/>
                <w:szCs w:val="22"/>
              </w:rPr>
            </w:pPr>
            <w:r>
              <w:rPr>
                <w:rFonts w:cs="Arial"/>
                <w:sz w:val="20"/>
                <w:szCs w:val="22"/>
              </w:rPr>
              <w:t>$0.00</w:t>
            </w:r>
          </w:p>
        </w:tc>
        <w:tc>
          <w:tcPr>
            <w:tcW w:w="2178" w:type="dxa"/>
            <w:tcBorders>
              <w:bottom w:val="single" w:sz="4" w:space="0" w:color="auto"/>
            </w:tcBorders>
            <w:shd w:val="clear" w:color="auto" w:fill="auto"/>
            <w:vAlign w:val="center"/>
          </w:tcPr>
          <w:p w:rsidR="00D87464" w:rsidRPr="0048036B" w:rsidRDefault="00B041E0">
            <w:pPr>
              <w:jc w:val="center"/>
              <w:rPr>
                <w:rFonts w:cs="Arial"/>
                <w:sz w:val="20"/>
                <w:szCs w:val="22"/>
              </w:rPr>
            </w:pPr>
            <w:r>
              <w:rPr>
                <w:rFonts w:cs="Arial"/>
                <w:sz w:val="20"/>
                <w:szCs w:val="22"/>
              </w:rPr>
              <w:t>$</w:t>
            </w:r>
            <w:r w:rsidR="007D6C97">
              <w:rPr>
                <w:rFonts w:cs="Arial"/>
                <w:sz w:val="20"/>
                <w:szCs w:val="22"/>
              </w:rPr>
              <w:t>38</w:t>
            </w:r>
            <w:r>
              <w:rPr>
                <w:rFonts w:cs="Arial"/>
                <w:sz w:val="20"/>
                <w:szCs w:val="22"/>
              </w:rPr>
              <w:t>,</w:t>
            </w:r>
            <w:r w:rsidR="007D6C97">
              <w:rPr>
                <w:rFonts w:cs="Arial"/>
                <w:sz w:val="20"/>
                <w:szCs w:val="22"/>
              </w:rPr>
              <w:t>06</w:t>
            </w:r>
            <w:r>
              <w:rPr>
                <w:rFonts w:cs="Arial"/>
                <w:sz w:val="20"/>
                <w:szCs w:val="22"/>
              </w:rPr>
              <w:t>5.00</w:t>
            </w:r>
          </w:p>
        </w:tc>
      </w:tr>
      <w:tr w:rsidR="00D87464" w:rsidRPr="0048036B" w:rsidTr="00D87464">
        <w:trPr>
          <w:trHeight w:val="432"/>
        </w:trPr>
        <w:tc>
          <w:tcPr>
            <w:tcW w:w="2340" w:type="dxa"/>
            <w:tcBorders>
              <w:bottom w:val="single" w:sz="4" w:space="0" w:color="auto"/>
            </w:tcBorders>
            <w:shd w:val="clear" w:color="auto" w:fill="auto"/>
            <w:vAlign w:val="center"/>
          </w:tcPr>
          <w:p w:rsidR="00D87464" w:rsidRPr="00DC1F06" w:rsidRDefault="00B041E0" w:rsidP="00D87464">
            <w:pPr>
              <w:jc w:val="center"/>
              <w:rPr>
                <w:rFonts w:cs="Arial"/>
                <w:sz w:val="20"/>
                <w:szCs w:val="22"/>
              </w:rPr>
            </w:pPr>
            <w:r>
              <w:rPr>
                <w:rFonts w:cs="Arial"/>
                <w:sz w:val="20"/>
                <w:szCs w:val="22"/>
              </w:rPr>
              <w:t>City of Anaheim</w:t>
            </w:r>
          </w:p>
        </w:tc>
        <w:tc>
          <w:tcPr>
            <w:tcW w:w="2520" w:type="dxa"/>
            <w:tcBorders>
              <w:bottom w:val="single" w:sz="4" w:space="0" w:color="auto"/>
            </w:tcBorders>
            <w:shd w:val="clear" w:color="auto" w:fill="auto"/>
            <w:vAlign w:val="center"/>
          </w:tcPr>
          <w:p w:rsidR="00D87464" w:rsidRPr="00DC1F06" w:rsidRDefault="0079475E">
            <w:pPr>
              <w:jc w:val="center"/>
              <w:rPr>
                <w:rFonts w:cs="Arial"/>
                <w:sz w:val="20"/>
                <w:szCs w:val="22"/>
              </w:rPr>
            </w:pPr>
            <w:r>
              <w:rPr>
                <w:rFonts w:cs="Arial"/>
                <w:sz w:val="20"/>
                <w:szCs w:val="22"/>
              </w:rPr>
              <w:t>$</w:t>
            </w:r>
            <w:r w:rsidR="004E2459">
              <w:rPr>
                <w:rFonts w:cs="Arial"/>
                <w:sz w:val="20"/>
                <w:szCs w:val="22"/>
              </w:rPr>
              <w:t>25</w:t>
            </w:r>
            <w:r>
              <w:rPr>
                <w:rFonts w:cs="Arial"/>
                <w:sz w:val="20"/>
                <w:szCs w:val="22"/>
              </w:rPr>
              <w:t>,</w:t>
            </w:r>
            <w:r w:rsidR="007D6C97">
              <w:rPr>
                <w:rFonts w:cs="Arial"/>
                <w:sz w:val="20"/>
                <w:szCs w:val="22"/>
              </w:rPr>
              <w:t>00</w:t>
            </w:r>
            <w:r>
              <w:rPr>
                <w:rFonts w:cs="Arial"/>
                <w:sz w:val="20"/>
                <w:szCs w:val="22"/>
              </w:rPr>
              <w:t>0.00</w:t>
            </w:r>
          </w:p>
        </w:tc>
        <w:tc>
          <w:tcPr>
            <w:tcW w:w="2430" w:type="dxa"/>
            <w:tcBorders>
              <w:bottom w:val="single" w:sz="4" w:space="0" w:color="auto"/>
            </w:tcBorders>
            <w:shd w:val="clear" w:color="auto" w:fill="auto"/>
            <w:vAlign w:val="center"/>
          </w:tcPr>
          <w:p w:rsidR="00D87464" w:rsidRPr="00DC1F06" w:rsidRDefault="007D6C97">
            <w:pPr>
              <w:jc w:val="center"/>
              <w:rPr>
                <w:rFonts w:cs="Arial"/>
                <w:sz w:val="20"/>
                <w:szCs w:val="22"/>
              </w:rPr>
            </w:pPr>
            <w:r>
              <w:rPr>
                <w:rFonts w:cs="Arial"/>
                <w:sz w:val="20"/>
                <w:szCs w:val="22"/>
              </w:rPr>
              <w:t>$7</w:t>
            </w:r>
            <w:r w:rsidR="0079475E">
              <w:rPr>
                <w:rFonts w:cs="Arial"/>
                <w:sz w:val="20"/>
                <w:szCs w:val="22"/>
              </w:rPr>
              <w:t>,7</w:t>
            </w:r>
            <w:r>
              <w:rPr>
                <w:rFonts w:cs="Arial"/>
                <w:sz w:val="20"/>
                <w:szCs w:val="22"/>
              </w:rPr>
              <w:t>1</w:t>
            </w:r>
            <w:r w:rsidR="0079475E">
              <w:rPr>
                <w:rFonts w:cs="Arial"/>
                <w:sz w:val="20"/>
                <w:szCs w:val="22"/>
              </w:rPr>
              <w:t>0.00</w:t>
            </w:r>
          </w:p>
        </w:tc>
        <w:tc>
          <w:tcPr>
            <w:tcW w:w="2178" w:type="dxa"/>
            <w:tcBorders>
              <w:bottom w:val="single" w:sz="4" w:space="0" w:color="auto"/>
            </w:tcBorders>
            <w:shd w:val="clear" w:color="auto" w:fill="auto"/>
            <w:vAlign w:val="center"/>
          </w:tcPr>
          <w:p w:rsidR="00D87464" w:rsidRPr="00DC1F06" w:rsidRDefault="00B041E0">
            <w:pPr>
              <w:jc w:val="center"/>
              <w:rPr>
                <w:rFonts w:cs="Arial"/>
                <w:sz w:val="20"/>
                <w:szCs w:val="22"/>
              </w:rPr>
            </w:pPr>
            <w:r>
              <w:rPr>
                <w:rFonts w:cs="Arial"/>
                <w:sz w:val="20"/>
                <w:szCs w:val="22"/>
              </w:rPr>
              <w:t>$3</w:t>
            </w:r>
            <w:r w:rsidR="004E2459">
              <w:rPr>
                <w:rFonts w:cs="Arial"/>
                <w:sz w:val="20"/>
                <w:szCs w:val="22"/>
              </w:rPr>
              <w:t>2</w:t>
            </w:r>
            <w:r>
              <w:rPr>
                <w:rFonts w:cs="Arial"/>
                <w:sz w:val="20"/>
                <w:szCs w:val="22"/>
              </w:rPr>
              <w:t>,</w:t>
            </w:r>
            <w:r w:rsidR="007D6C97">
              <w:rPr>
                <w:rFonts w:cs="Arial"/>
                <w:sz w:val="20"/>
                <w:szCs w:val="22"/>
              </w:rPr>
              <w:t>71</w:t>
            </w:r>
            <w:r>
              <w:rPr>
                <w:rFonts w:cs="Arial"/>
                <w:sz w:val="20"/>
                <w:szCs w:val="22"/>
              </w:rPr>
              <w:t>0.00</w:t>
            </w:r>
          </w:p>
        </w:tc>
      </w:tr>
      <w:tr w:rsidR="007D6C97" w:rsidRPr="0048036B" w:rsidTr="00D87464">
        <w:trPr>
          <w:trHeight w:val="432"/>
        </w:trPr>
        <w:tc>
          <w:tcPr>
            <w:tcW w:w="2340" w:type="dxa"/>
            <w:tcBorders>
              <w:bottom w:val="single" w:sz="4" w:space="0" w:color="auto"/>
            </w:tcBorders>
            <w:shd w:val="clear" w:color="auto" w:fill="auto"/>
            <w:vAlign w:val="center"/>
          </w:tcPr>
          <w:p w:rsidR="007D6C97" w:rsidRDefault="007D6C97" w:rsidP="00D87464">
            <w:pPr>
              <w:jc w:val="center"/>
              <w:rPr>
                <w:rFonts w:cs="Arial"/>
                <w:sz w:val="20"/>
                <w:szCs w:val="22"/>
              </w:rPr>
            </w:pPr>
            <w:r>
              <w:rPr>
                <w:rFonts w:cs="Arial"/>
                <w:sz w:val="20"/>
                <w:szCs w:val="22"/>
              </w:rPr>
              <w:t>City of La Habra</w:t>
            </w:r>
          </w:p>
        </w:tc>
        <w:tc>
          <w:tcPr>
            <w:tcW w:w="2520" w:type="dxa"/>
            <w:tcBorders>
              <w:bottom w:val="single" w:sz="4" w:space="0" w:color="auto"/>
            </w:tcBorders>
            <w:shd w:val="clear" w:color="auto" w:fill="auto"/>
            <w:vAlign w:val="center"/>
          </w:tcPr>
          <w:p w:rsidR="007D6C97" w:rsidRDefault="007D6C97" w:rsidP="007D6C97">
            <w:pPr>
              <w:jc w:val="center"/>
              <w:rPr>
                <w:rFonts w:cs="Arial"/>
                <w:sz w:val="20"/>
                <w:szCs w:val="22"/>
              </w:rPr>
            </w:pPr>
            <w:r>
              <w:rPr>
                <w:rFonts w:cs="Arial"/>
                <w:sz w:val="20"/>
                <w:szCs w:val="22"/>
              </w:rPr>
              <w:t>$5,640.00</w:t>
            </w:r>
          </w:p>
        </w:tc>
        <w:tc>
          <w:tcPr>
            <w:tcW w:w="2430" w:type="dxa"/>
            <w:tcBorders>
              <w:bottom w:val="single" w:sz="4" w:space="0" w:color="auto"/>
            </w:tcBorders>
            <w:shd w:val="clear" w:color="auto" w:fill="auto"/>
            <w:vAlign w:val="center"/>
          </w:tcPr>
          <w:p w:rsidR="007D6C97" w:rsidRDefault="007D6C97" w:rsidP="007D6C97">
            <w:pPr>
              <w:jc w:val="center"/>
              <w:rPr>
                <w:rFonts w:cs="Arial"/>
                <w:sz w:val="20"/>
                <w:szCs w:val="22"/>
              </w:rPr>
            </w:pPr>
            <w:r>
              <w:rPr>
                <w:rFonts w:cs="Arial"/>
                <w:sz w:val="20"/>
                <w:szCs w:val="22"/>
              </w:rPr>
              <w:t>$0.00</w:t>
            </w:r>
          </w:p>
        </w:tc>
        <w:tc>
          <w:tcPr>
            <w:tcW w:w="2178" w:type="dxa"/>
            <w:tcBorders>
              <w:bottom w:val="single" w:sz="4" w:space="0" w:color="auto"/>
            </w:tcBorders>
            <w:shd w:val="clear" w:color="auto" w:fill="auto"/>
            <w:vAlign w:val="center"/>
          </w:tcPr>
          <w:p w:rsidR="007D6C97" w:rsidRDefault="007D6C97" w:rsidP="007D6C97">
            <w:pPr>
              <w:jc w:val="center"/>
              <w:rPr>
                <w:rFonts w:cs="Arial"/>
                <w:sz w:val="20"/>
                <w:szCs w:val="22"/>
              </w:rPr>
            </w:pPr>
            <w:r>
              <w:rPr>
                <w:rFonts w:cs="Arial"/>
                <w:sz w:val="20"/>
                <w:szCs w:val="22"/>
              </w:rPr>
              <w:t>$5,640.00</w:t>
            </w:r>
          </w:p>
        </w:tc>
      </w:tr>
      <w:tr w:rsidR="00D87464" w:rsidRPr="0048036B" w:rsidTr="00DC1F06">
        <w:trPr>
          <w:trHeight w:val="323"/>
        </w:trPr>
        <w:tc>
          <w:tcPr>
            <w:tcW w:w="2340" w:type="dxa"/>
            <w:shd w:val="clear" w:color="auto" w:fill="EEECE1"/>
            <w:vAlign w:val="bottom"/>
          </w:tcPr>
          <w:p w:rsidR="00D87464" w:rsidRPr="0048036B" w:rsidRDefault="00D87464" w:rsidP="00D87464">
            <w:pPr>
              <w:jc w:val="center"/>
              <w:rPr>
                <w:rFonts w:cs="Arial"/>
                <w:b/>
                <w:caps/>
                <w:sz w:val="20"/>
                <w:szCs w:val="22"/>
              </w:rPr>
            </w:pPr>
            <w:r w:rsidRPr="0048036B">
              <w:rPr>
                <w:rFonts w:cs="Arial"/>
                <w:b/>
                <w:caps/>
                <w:sz w:val="20"/>
                <w:szCs w:val="22"/>
              </w:rPr>
              <w:t>Total</w:t>
            </w:r>
          </w:p>
        </w:tc>
        <w:tc>
          <w:tcPr>
            <w:tcW w:w="2520" w:type="dxa"/>
            <w:shd w:val="clear" w:color="auto" w:fill="EEECE1"/>
            <w:vAlign w:val="bottom"/>
          </w:tcPr>
          <w:p w:rsidR="00D87464" w:rsidRPr="0048036B" w:rsidRDefault="00B041E0">
            <w:pPr>
              <w:jc w:val="center"/>
              <w:rPr>
                <w:rFonts w:cs="Arial"/>
                <w:b/>
                <w:caps/>
                <w:sz w:val="20"/>
                <w:szCs w:val="22"/>
              </w:rPr>
            </w:pPr>
            <w:r>
              <w:rPr>
                <w:rFonts w:cs="Arial"/>
                <w:b/>
                <w:caps/>
                <w:sz w:val="20"/>
                <w:szCs w:val="22"/>
              </w:rPr>
              <w:t>$12</w:t>
            </w:r>
            <w:r w:rsidR="004E2459">
              <w:rPr>
                <w:rFonts w:cs="Arial"/>
                <w:b/>
                <w:caps/>
                <w:sz w:val="20"/>
                <w:szCs w:val="22"/>
              </w:rPr>
              <w:t>0</w:t>
            </w:r>
            <w:r>
              <w:rPr>
                <w:rFonts w:cs="Arial"/>
                <w:b/>
                <w:caps/>
                <w:sz w:val="20"/>
                <w:szCs w:val="22"/>
              </w:rPr>
              <w:t>,</w:t>
            </w:r>
            <w:r w:rsidR="007D6C97">
              <w:rPr>
                <w:rFonts w:cs="Arial"/>
                <w:b/>
                <w:caps/>
                <w:sz w:val="20"/>
                <w:szCs w:val="22"/>
              </w:rPr>
              <w:t>54</w:t>
            </w:r>
            <w:r>
              <w:rPr>
                <w:rFonts w:cs="Arial"/>
                <w:b/>
                <w:caps/>
                <w:sz w:val="20"/>
                <w:szCs w:val="22"/>
              </w:rPr>
              <w:t>5.00</w:t>
            </w:r>
          </w:p>
        </w:tc>
        <w:tc>
          <w:tcPr>
            <w:tcW w:w="2430" w:type="dxa"/>
            <w:shd w:val="clear" w:color="auto" w:fill="EEECE1"/>
            <w:vAlign w:val="bottom"/>
          </w:tcPr>
          <w:p w:rsidR="00D87464" w:rsidRPr="0048036B" w:rsidRDefault="007D6C97">
            <w:pPr>
              <w:jc w:val="center"/>
              <w:rPr>
                <w:rFonts w:cs="Arial"/>
                <w:b/>
                <w:caps/>
                <w:sz w:val="20"/>
                <w:szCs w:val="22"/>
              </w:rPr>
            </w:pPr>
            <w:r>
              <w:rPr>
                <w:rFonts w:cs="Arial"/>
                <w:b/>
                <w:caps/>
                <w:sz w:val="20"/>
                <w:szCs w:val="22"/>
              </w:rPr>
              <w:t>$21</w:t>
            </w:r>
            <w:r w:rsidR="00B041E0">
              <w:rPr>
                <w:rFonts w:cs="Arial"/>
                <w:b/>
                <w:caps/>
                <w:sz w:val="20"/>
                <w:szCs w:val="22"/>
              </w:rPr>
              <w:t>,</w:t>
            </w:r>
            <w:r>
              <w:rPr>
                <w:rFonts w:cs="Arial"/>
                <w:b/>
                <w:caps/>
                <w:sz w:val="20"/>
                <w:szCs w:val="22"/>
              </w:rPr>
              <w:t>14</w:t>
            </w:r>
            <w:r w:rsidR="00B041E0">
              <w:rPr>
                <w:rFonts w:cs="Arial"/>
                <w:b/>
                <w:caps/>
                <w:sz w:val="20"/>
                <w:szCs w:val="22"/>
              </w:rPr>
              <w:t>0.00</w:t>
            </w:r>
          </w:p>
        </w:tc>
        <w:tc>
          <w:tcPr>
            <w:tcW w:w="2178" w:type="dxa"/>
            <w:shd w:val="clear" w:color="auto" w:fill="EEECE1"/>
            <w:vAlign w:val="bottom"/>
          </w:tcPr>
          <w:p w:rsidR="00B041E0" w:rsidRPr="0048036B" w:rsidRDefault="00B041E0">
            <w:pPr>
              <w:jc w:val="center"/>
              <w:rPr>
                <w:rFonts w:cs="Arial"/>
                <w:b/>
                <w:caps/>
                <w:sz w:val="20"/>
                <w:szCs w:val="22"/>
              </w:rPr>
            </w:pPr>
            <w:r>
              <w:rPr>
                <w:rFonts w:cs="Arial"/>
                <w:b/>
                <w:caps/>
                <w:sz w:val="20"/>
                <w:szCs w:val="22"/>
              </w:rPr>
              <w:t>$14</w:t>
            </w:r>
            <w:r w:rsidR="004E2459">
              <w:rPr>
                <w:rFonts w:cs="Arial"/>
                <w:b/>
                <w:caps/>
                <w:sz w:val="20"/>
                <w:szCs w:val="22"/>
              </w:rPr>
              <w:t>1</w:t>
            </w:r>
            <w:r>
              <w:rPr>
                <w:rFonts w:cs="Arial"/>
                <w:b/>
                <w:caps/>
                <w:sz w:val="20"/>
                <w:szCs w:val="22"/>
              </w:rPr>
              <w:t>,685.00</w:t>
            </w:r>
          </w:p>
        </w:tc>
      </w:tr>
    </w:tbl>
    <w:p w:rsidR="00D87464" w:rsidRPr="0053465B" w:rsidRDefault="00D87464" w:rsidP="00D87464">
      <w:pPr>
        <w:ind w:left="-540"/>
        <w:jc w:val="center"/>
        <w:rPr>
          <w:rFonts w:cs="Arial"/>
          <w:b/>
          <w:caps/>
          <w:sz w:val="20"/>
          <w:szCs w:val="22"/>
        </w:rPr>
      </w:pPr>
    </w:p>
    <w:p w:rsidR="00D87464" w:rsidRPr="0053465B" w:rsidRDefault="00D87464" w:rsidP="00D87464">
      <w:pPr>
        <w:ind w:left="-540"/>
        <w:jc w:val="center"/>
        <w:rPr>
          <w:rFonts w:cs="Arial"/>
          <w:b/>
          <w:caps/>
          <w:sz w:val="20"/>
          <w:szCs w:val="22"/>
          <w:u w:val="single"/>
        </w:rPr>
      </w:pPr>
    </w:p>
    <w:p w:rsidR="00D87464" w:rsidRPr="0053465B" w:rsidRDefault="00D87464" w:rsidP="00D87464">
      <w:pPr>
        <w:ind w:left="-540"/>
        <w:jc w:val="center"/>
        <w:rPr>
          <w:rFonts w:cs="Arial"/>
          <w:b/>
          <w:caps/>
          <w:sz w:val="20"/>
          <w:szCs w:val="22"/>
        </w:rPr>
      </w:pPr>
      <w:r w:rsidRPr="0053465B">
        <w:rPr>
          <w:rFonts w:cs="Arial"/>
          <w:b/>
          <w:caps/>
          <w:sz w:val="20"/>
          <w:szCs w:val="22"/>
        </w:rPr>
        <w:t>Section 2:  Match Breakdown (Cash vs in-kind services)</w:t>
      </w:r>
    </w:p>
    <w:p w:rsidR="00D87464" w:rsidRPr="0053465B" w:rsidRDefault="00D87464" w:rsidP="00D87464">
      <w:pPr>
        <w:ind w:left="-540"/>
        <w:rPr>
          <w:rFonts w:cs="Arial"/>
          <w:b/>
          <w:sz w:val="20"/>
          <w:szCs w:val="22"/>
        </w:rPr>
      </w:pPr>
      <w:r w:rsidRPr="0053465B">
        <w:rPr>
          <w:rFonts w:cs="Arial"/>
          <w:b/>
          <w:sz w:val="20"/>
          <w:szCs w:val="22"/>
        </w:rPr>
        <w:t>A.  Cash 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6"/>
        <w:gridCol w:w="2874"/>
      </w:tblGrid>
      <w:tr w:rsidR="00D87464" w:rsidRPr="0053465B" w:rsidTr="00DC1F06">
        <w:tc>
          <w:tcPr>
            <w:tcW w:w="3438" w:type="dxa"/>
            <w:shd w:val="pct10" w:color="auto" w:fill="auto"/>
          </w:tcPr>
          <w:p w:rsidR="00D87464" w:rsidRPr="0053465B" w:rsidRDefault="00D87464" w:rsidP="00D87464">
            <w:pPr>
              <w:jc w:val="center"/>
              <w:rPr>
                <w:rFonts w:cs="Arial"/>
                <w:b/>
                <w:sz w:val="20"/>
                <w:szCs w:val="22"/>
              </w:rPr>
            </w:pPr>
            <w:r w:rsidRPr="0053465B">
              <w:rPr>
                <w:rFonts w:cs="Arial"/>
                <w:b/>
                <w:sz w:val="20"/>
                <w:szCs w:val="22"/>
              </w:rPr>
              <w:t>Agency</w:t>
            </w:r>
          </w:p>
        </w:tc>
        <w:tc>
          <w:tcPr>
            <w:tcW w:w="2436" w:type="dxa"/>
            <w:shd w:val="pct10" w:color="auto" w:fill="auto"/>
          </w:tcPr>
          <w:p w:rsidR="00D87464" w:rsidRPr="0053465B" w:rsidRDefault="00D87464" w:rsidP="00D87464">
            <w:pPr>
              <w:jc w:val="center"/>
              <w:rPr>
                <w:rFonts w:cs="Arial"/>
                <w:b/>
                <w:sz w:val="20"/>
                <w:szCs w:val="22"/>
              </w:rPr>
            </w:pPr>
            <w:r w:rsidRPr="0053465B">
              <w:rPr>
                <w:rFonts w:cs="Arial"/>
                <w:b/>
                <w:sz w:val="20"/>
                <w:szCs w:val="22"/>
              </w:rPr>
              <w:t>Funding Source</w:t>
            </w:r>
          </w:p>
        </w:tc>
        <w:tc>
          <w:tcPr>
            <w:tcW w:w="2874" w:type="dxa"/>
            <w:shd w:val="pct10" w:color="auto" w:fill="auto"/>
          </w:tcPr>
          <w:p w:rsidR="00D87464" w:rsidRPr="0053465B" w:rsidRDefault="00D87464" w:rsidP="00DC1F06">
            <w:pPr>
              <w:jc w:val="center"/>
              <w:rPr>
                <w:rFonts w:cs="Arial"/>
                <w:b/>
                <w:sz w:val="20"/>
                <w:szCs w:val="22"/>
              </w:rPr>
            </w:pPr>
            <w:r w:rsidRPr="0053465B">
              <w:rPr>
                <w:rFonts w:cs="Arial"/>
                <w:b/>
                <w:sz w:val="20"/>
                <w:szCs w:val="22"/>
              </w:rPr>
              <w:t>Amount of Cash Contribution</w:t>
            </w:r>
          </w:p>
        </w:tc>
      </w:tr>
      <w:tr w:rsidR="0079475E" w:rsidRPr="0053465B" w:rsidTr="00DC1F06">
        <w:trPr>
          <w:trHeight w:val="278"/>
        </w:trPr>
        <w:tc>
          <w:tcPr>
            <w:tcW w:w="3438" w:type="dxa"/>
            <w:vAlign w:val="center"/>
          </w:tcPr>
          <w:p w:rsidR="0079475E" w:rsidRPr="007330CA" w:rsidRDefault="0079475E">
            <w:pPr>
              <w:jc w:val="center"/>
              <w:rPr>
                <w:rFonts w:cs="Arial"/>
                <w:sz w:val="20"/>
                <w:szCs w:val="22"/>
              </w:rPr>
            </w:pPr>
            <w:r w:rsidRPr="0048036B">
              <w:rPr>
                <w:rFonts w:cs="Arial"/>
                <w:sz w:val="20"/>
                <w:szCs w:val="22"/>
              </w:rPr>
              <w:t xml:space="preserve">City of </w:t>
            </w:r>
            <w:r>
              <w:rPr>
                <w:rFonts w:cs="Arial"/>
                <w:sz w:val="20"/>
                <w:szCs w:val="22"/>
              </w:rPr>
              <w:t>Fountain Valley</w:t>
            </w:r>
          </w:p>
        </w:tc>
        <w:tc>
          <w:tcPr>
            <w:tcW w:w="2436" w:type="dxa"/>
          </w:tcPr>
          <w:p w:rsidR="0079475E" w:rsidRPr="0053465B" w:rsidRDefault="0079475E" w:rsidP="00DC1F06">
            <w:pPr>
              <w:ind w:hanging="18"/>
              <w:jc w:val="center"/>
              <w:rPr>
                <w:rFonts w:cs="Arial"/>
                <w:sz w:val="20"/>
                <w:szCs w:val="22"/>
              </w:rPr>
            </w:pPr>
            <w:r>
              <w:rPr>
                <w:rFonts w:cs="Arial"/>
                <w:sz w:val="20"/>
                <w:szCs w:val="22"/>
              </w:rPr>
              <w:t xml:space="preserve">M2 </w:t>
            </w:r>
            <w:proofErr w:type="spellStart"/>
            <w:r>
              <w:rPr>
                <w:rFonts w:cs="Arial"/>
                <w:sz w:val="20"/>
                <w:szCs w:val="22"/>
              </w:rPr>
              <w:t>Turnback</w:t>
            </w:r>
            <w:proofErr w:type="spellEnd"/>
          </w:p>
        </w:tc>
        <w:tc>
          <w:tcPr>
            <w:tcW w:w="2874" w:type="dxa"/>
            <w:vAlign w:val="center"/>
          </w:tcPr>
          <w:p w:rsidR="0079475E" w:rsidRPr="007330CA" w:rsidRDefault="0079475E" w:rsidP="00D87464">
            <w:pPr>
              <w:jc w:val="center"/>
              <w:rPr>
                <w:rFonts w:cs="Arial"/>
                <w:sz w:val="20"/>
                <w:szCs w:val="22"/>
              </w:rPr>
            </w:pPr>
            <w:r>
              <w:rPr>
                <w:rFonts w:cs="Arial"/>
                <w:sz w:val="20"/>
                <w:szCs w:val="22"/>
              </w:rPr>
              <w:t>$18,000.00</w:t>
            </w:r>
          </w:p>
        </w:tc>
      </w:tr>
      <w:tr w:rsidR="0079475E" w:rsidRPr="0053465B" w:rsidTr="00DC1F06">
        <w:tc>
          <w:tcPr>
            <w:tcW w:w="3438" w:type="dxa"/>
            <w:vAlign w:val="center"/>
          </w:tcPr>
          <w:p w:rsidR="0079475E" w:rsidRPr="007330CA" w:rsidRDefault="0079475E" w:rsidP="00D87464">
            <w:pPr>
              <w:jc w:val="center"/>
              <w:rPr>
                <w:rFonts w:cs="Arial"/>
                <w:sz w:val="20"/>
                <w:szCs w:val="22"/>
              </w:rPr>
            </w:pPr>
            <w:r w:rsidRPr="0048036B">
              <w:rPr>
                <w:rFonts w:cs="Arial"/>
                <w:sz w:val="20"/>
                <w:szCs w:val="22"/>
              </w:rPr>
              <w:t xml:space="preserve">City of </w:t>
            </w:r>
            <w:r>
              <w:rPr>
                <w:rFonts w:cs="Arial"/>
                <w:sz w:val="20"/>
                <w:szCs w:val="22"/>
              </w:rPr>
              <w:t>Santa Ana</w:t>
            </w:r>
          </w:p>
        </w:tc>
        <w:tc>
          <w:tcPr>
            <w:tcW w:w="2436" w:type="dxa"/>
          </w:tcPr>
          <w:p w:rsidR="0079475E" w:rsidRPr="0053465B" w:rsidRDefault="0079475E" w:rsidP="00DC1F06">
            <w:pPr>
              <w:ind w:hanging="18"/>
              <w:jc w:val="center"/>
              <w:rPr>
                <w:rFonts w:cs="Arial"/>
                <w:sz w:val="20"/>
                <w:szCs w:val="22"/>
              </w:rPr>
            </w:pPr>
            <w:r>
              <w:rPr>
                <w:rFonts w:cs="Arial"/>
                <w:sz w:val="20"/>
                <w:szCs w:val="22"/>
              </w:rPr>
              <w:t>Gas Tax</w:t>
            </w:r>
          </w:p>
        </w:tc>
        <w:tc>
          <w:tcPr>
            <w:tcW w:w="2874" w:type="dxa"/>
            <w:vAlign w:val="center"/>
          </w:tcPr>
          <w:p w:rsidR="0079475E" w:rsidRPr="007330CA" w:rsidRDefault="0079475E" w:rsidP="00D87464">
            <w:pPr>
              <w:jc w:val="center"/>
              <w:rPr>
                <w:rFonts w:cs="Arial"/>
                <w:sz w:val="20"/>
                <w:szCs w:val="22"/>
              </w:rPr>
            </w:pPr>
            <w:r>
              <w:rPr>
                <w:rFonts w:cs="Arial"/>
                <w:sz w:val="20"/>
                <w:szCs w:val="22"/>
              </w:rPr>
              <w:t>$12,400.00</w:t>
            </w:r>
          </w:p>
        </w:tc>
      </w:tr>
      <w:tr w:rsidR="0079475E" w:rsidRPr="0053465B" w:rsidTr="00DC1F06">
        <w:tc>
          <w:tcPr>
            <w:tcW w:w="3438" w:type="dxa"/>
            <w:vAlign w:val="center"/>
          </w:tcPr>
          <w:p w:rsidR="0079475E" w:rsidRPr="007330CA" w:rsidRDefault="0079475E" w:rsidP="00D87464">
            <w:pPr>
              <w:jc w:val="center"/>
              <w:rPr>
                <w:rFonts w:cs="Arial"/>
                <w:sz w:val="20"/>
                <w:szCs w:val="22"/>
              </w:rPr>
            </w:pPr>
            <w:r w:rsidRPr="0048036B">
              <w:rPr>
                <w:rFonts w:cs="Arial"/>
                <w:sz w:val="20"/>
                <w:szCs w:val="22"/>
              </w:rPr>
              <w:t xml:space="preserve">City of </w:t>
            </w:r>
            <w:r>
              <w:rPr>
                <w:rFonts w:cs="Arial"/>
                <w:sz w:val="20"/>
                <w:szCs w:val="22"/>
              </w:rPr>
              <w:t>Garden Grove</w:t>
            </w:r>
          </w:p>
        </w:tc>
        <w:tc>
          <w:tcPr>
            <w:tcW w:w="2436" w:type="dxa"/>
          </w:tcPr>
          <w:p w:rsidR="0079475E" w:rsidRPr="0053465B" w:rsidRDefault="0079475E" w:rsidP="00DC1F06">
            <w:pPr>
              <w:ind w:hanging="18"/>
              <w:jc w:val="center"/>
              <w:rPr>
                <w:rFonts w:cs="Arial"/>
                <w:sz w:val="20"/>
                <w:szCs w:val="22"/>
              </w:rPr>
            </w:pPr>
            <w:r>
              <w:rPr>
                <w:rFonts w:cs="Arial"/>
                <w:sz w:val="20"/>
                <w:szCs w:val="22"/>
              </w:rPr>
              <w:t>General Fund</w:t>
            </w:r>
          </w:p>
        </w:tc>
        <w:tc>
          <w:tcPr>
            <w:tcW w:w="2874" w:type="dxa"/>
            <w:vAlign w:val="center"/>
          </w:tcPr>
          <w:p w:rsidR="0079475E" w:rsidRPr="007330CA" w:rsidRDefault="0079475E" w:rsidP="00D87464">
            <w:pPr>
              <w:jc w:val="center"/>
              <w:rPr>
                <w:rFonts w:cs="Arial"/>
                <w:sz w:val="20"/>
                <w:szCs w:val="22"/>
              </w:rPr>
            </w:pPr>
            <w:r>
              <w:rPr>
                <w:rFonts w:cs="Arial"/>
                <w:sz w:val="20"/>
                <w:szCs w:val="22"/>
              </w:rPr>
              <w:t>$21,440.00</w:t>
            </w:r>
          </w:p>
        </w:tc>
      </w:tr>
      <w:tr w:rsidR="00AF1AFB" w:rsidRPr="0053465B" w:rsidTr="00DC1F06">
        <w:tc>
          <w:tcPr>
            <w:tcW w:w="3438" w:type="dxa"/>
            <w:vAlign w:val="center"/>
          </w:tcPr>
          <w:p w:rsidR="00AF1AFB" w:rsidRPr="007330CA" w:rsidRDefault="00AF1AFB" w:rsidP="00D87464">
            <w:pPr>
              <w:jc w:val="center"/>
              <w:rPr>
                <w:rFonts w:cs="Arial"/>
                <w:sz w:val="20"/>
                <w:szCs w:val="22"/>
              </w:rPr>
            </w:pPr>
            <w:r w:rsidRPr="0048036B">
              <w:rPr>
                <w:rFonts w:cs="Arial"/>
                <w:sz w:val="20"/>
                <w:szCs w:val="22"/>
              </w:rPr>
              <w:t xml:space="preserve">City of </w:t>
            </w:r>
            <w:r>
              <w:rPr>
                <w:rFonts w:cs="Arial"/>
                <w:sz w:val="20"/>
                <w:szCs w:val="22"/>
              </w:rPr>
              <w:t>Fullerton</w:t>
            </w:r>
          </w:p>
        </w:tc>
        <w:tc>
          <w:tcPr>
            <w:tcW w:w="2436" w:type="dxa"/>
          </w:tcPr>
          <w:p w:rsidR="00AF1AFB" w:rsidRPr="0053465B" w:rsidRDefault="00AF1AFB" w:rsidP="00DC1F06">
            <w:pPr>
              <w:ind w:hanging="18"/>
              <w:jc w:val="center"/>
              <w:rPr>
                <w:rFonts w:cs="Arial"/>
                <w:sz w:val="20"/>
                <w:szCs w:val="22"/>
              </w:rPr>
            </w:pPr>
            <w:r>
              <w:rPr>
                <w:rFonts w:cs="Arial"/>
                <w:sz w:val="20"/>
                <w:szCs w:val="22"/>
              </w:rPr>
              <w:t xml:space="preserve">M2 </w:t>
            </w:r>
            <w:proofErr w:type="spellStart"/>
            <w:r>
              <w:rPr>
                <w:rFonts w:cs="Arial"/>
                <w:sz w:val="20"/>
                <w:szCs w:val="22"/>
              </w:rPr>
              <w:t>Turnback</w:t>
            </w:r>
            <w:proofErr w:type="spellEnd"/>
          </w:p>
        </w:tc>
        <w:tc>
          <w:tcPr>
            <w:tcW w:w="2874" w:type="dxa"/>
            <w:vAlign w:val="center"/>
          </w:tcPr>
          <w:p w:rsidR="00AF1AFB" w:rsidRPr="007330CA" w:rsidRDefault="00AF1AFB" w:rsidP="00D87464">
            <w:pPr>
              <w:jc w:val="center"/>
              <w:rPr>
                <w:rFonts w:cs="Arial"/>
                <w:sz w:val="20"/>
                <w:szCs w:val="22"/>
              </w:rPr>
            </w:pPr>
            <w:r>
              <w:rPr>
                <w:rFonts w:cs="Arial"/>
                <w:sz w:val="20"/>
                <w:szCs w:val="22"/>
              </w:rPr>
              <w:t>$38,065.00</w:t>
            </w:r>
          </w:p>
        </w:tc>
      </w:tr>
      <w:tr w:rsidR="00AF1AFB" w:rsidRPr="0053465B" w:rsidTr="00DC1F06">
        <w:tc>
          <w:tcPr>
            <w:tcW w:w="3438" w:type="dxa"/>
            <w:vAlign w:val="center"/>
          </w:tcPr>
          <w:p w:rsidR="00AF1AFB" w:rsidRPr="0048036B" w:rsidRDefault="00AF1AFB" w:rsidP="00D87464">
            <w:pPr>
              <w:jc w:val="center"/>
              <w:rPr>
                <w:rFonts w:cs="Arial"/>
                <w:sz w:val="20"/>
                <w:szCs w:val="22"/>
              </w:rPr>
            </w:pPr>
            <w:r>
              <w:rPr>
                <w:rFonts w:cs="Arial"/>
                <w:sz w:val="20"/>
                <w:szCs w:val="22"/>
              </w:rPr>
              <w:t>City of Anaheim</w:t>
            </w:r>
          </w:p>
        </w:tc>
        <w:tc>
          <w:tcPr>
            <w:tcW w:w="2436" w:type="dxa"/>
          </w:tcPr>
          <w:p w:rsidR="00AF1AFB" w:rsidRPr="0053465B" w:rsidRDefault="00AF1AFB" w:rsidP="00DC1F06">
            <w:pPr>
              <w:ind w:hanging="18"/>
              <w:jc w:val="center"/>
              <w:rPr>
                <w:rFonts w:cs="Arial"/>
                <w:sz w:val="20"/>
                <w:szCs w:val="22"/>
              </w:rPr>
            </w:pPr>
            <w:r>
              <w:rPr>
                <w:rFonts w:cs="Arial"/>
                <w:sz w:val="20"/>
                <w:szCs w:val="22"/>
              </w:rPr>
              <w:t>Gas Tax</w:t>
            </w:r>
          </w:p>
        </w:tc>
        <w:tc>
          <w:tcPr>
            <w:tcW w:w="2874" w:type="dxa"/>
            <w:vAlign w:val="center"/>
          </w:tcPr>
          <w:p w:rsidR="00AF1AFB" w:rsidRPr="007330CA" w:rsidRDefault="00AF1AFB">
            <w:pPr>
              <w:jc w:val="center"/>
              <w:rPr>
                <w:rFonts w:cs="Arial"/>
                <w:sz w:val="20"/>
                <w:szCs w:val="22"/>
              </w:rPr>
            </w:pPr>
            <w:r>
              <w:rPr>
                <w:rFonts w:cs="Arial"/>
                <w:sz w:val="20"/>
                <w:szCs w:val="22"/>
              </w:rPr>
              <w:t>$</w:t>
            </w:r>
            <w:r w:rsidR="004E2459">
              <w:rPr>
                <w:rFonts w:cs="Arial"/>
                <w:sz w:val="20"/>
                <w:szCs w:val="22"/>
              </w:rPr>
              <w:t>25</w:t>
            </w:r>
            <w:r>
              <w:rPr>
                <w:rFonts w:cs="Arial"/>
                <w:sz w:val="20"/>
                <w:szCs w:val="22"/>
              </w:rPr>
              <w:t>,000.00</w:t>
            </w:r>
          </w:p>
        </w:tc>
      </w:tr>
      <w:tr w:rsidR="00AF1AFB" w:rsidRPr="0053465B" w:rsidTr="00DC1F06">
        <w:tc>
          <w:tcPr>
            <w:tcW w:w="3438" w:type="dxa"/>
            <w:vAlign w:val="center"/>
          </w:tcPr>
          <w:p w:rsidR="00AF1AFB" w:rsidRDefault="00AF1AFB" w:rsidP="00D87464">
            <w:pPr>
              <w:jc w:val="center"/>
              <w:rPr>
                <w:rFonts w:cs="Arial"/>
                <w:sz w:val="20"/>
                <w:szCs w:val="22"/>
              </w:rPr>
            </w:pPr>
            <w:r>
              <w:rPr>
                <w:rFonts w:cs="Arial"/>
                <w:sz w:val="20"/>
                <w:szCs w:val="22"/>
              </w:rPr>
              <w:t>City of La Habra</w:t>
            </w:r>
          </w:p>
        </w:tc>
        <w:tc>
          <w:tcPr>
            <w:tcW w:w="2436" w:type="dxa"/>
          </w:tcPr>
          <w:p w:rsidR="00AF1AFB" w:rsidRDefault="00AF1AFB">
            <w:pPr>
              <w:ind w:hanging="18"/>
              <w:jc w:val="center"/>
              <w:rPr>
                <w:rFonts w:cs="Arial"/>
                <w:sz w:val="20"/>
                <w:szCs w:val="22"/>
              </w:rPr>
            </w:pPr>
            <w:r>
              <w:rPr>
                <w:rFonts w:cs="Arial"/>
                <w:sz w:val="20"/>
                <w:szCs w:val="22"/>
              </w:rPr>
              <w:t xml:space="preserve">M2 </w:t>
            </w:r>
            <w:proofErr w:type="spellStart"/>
            <w:r>
              <w:rPr>
                <w:rFonts w:cs="Arial"/>
                <w:sz w:val="20"/>
                <w:szCs w:val="22"/>
              </w:rPr>
              <w:t>Turnback</w:t>
            </w:r>
            <w:proofErr w:type="spellEnd"/>
          </w:p>
        </w:tc>
        <w:tc>
          <w:tcPr>
            <w:tcW w:w="2874" w:type="dxa"/>
            <w:vAlign w:val="center"/>
          </w:tcPr>
          <w:p w:rsidR="00AF1AFB" w:rsidRDefault="00AF1AFB" w:rsidP="00D87464">
            <w:pPr>
              <w:jc w:val="center"/>
              <w:rPr>
                <w:rFonts w:cs="Arial"/>
                <w:sz w:val="20"/>
                <w:szCs w:val="22"/>
              </w:rPr>
            </w:pPr>
            <w:r>
              <w:rPr>
                <w:rFonts w:cs="Arial"/>
                <w:sz w:val="20"/>
                <w:szCs w:val="22"/>
              </w:rPr>
              <w:t>$5,640.00</w:t>
            </w:r>
          </w:p>
        </w:tc>
      </w:tr>
      <w:tr w:rsidR="0079475E" w:rsidRPr="0053465B" w:rsidTr="00DC1F06">
        <w:trPr>
          <w:trHeight w:val="368"/>
        </w:trPr>
        <w:tc>
          <w:tcPr>
            <w:tcW w:w="5874" w:type="dxa"/>
            <w:gridSpan w:val="2"/>
            <w:vAlign w:val="bottom"/>
          </w:tcPr>
          <w:p w:rsidR="0079475E" w:rsidRPr="00DC1F06" w:rsidRDefault="0079475E" w:rsidP="00DC1F06">
            <w:pPr>
              <w:jc w:val="right"/>
              <w:rPr>
                <w:rFonts w:cs="Arial"/>
                <w:szCs w:val="22"/>
              </w:rPr>
            </w:pPr>
            <w:r w:rsidRPr="00DC1F06">
              <w:rPr>
                <w:rFonts w:cs="Arial"/>
                <w:b/>
                <w:szCs w:val="22"/>
              </w:rPr>
              <w:t>TOTAL</w:t>
            </w:r>
            <w:r w:rsidR="00A06E69" w:rsidRPr="00DC1F06">
              <w:rPr>
                <w:rFonts w:cs="Arial"/>
                <w:b/>
                <w:szCs w:val="22"/>
              </w:rPr>
              <w:t xml:space="preserve"> CASH MATCH:</w:t>
            </w:r>
          </w:p>
        </w:tc>
        <w:tc>
          <w:tcPr>
            <w:tcW w:w="2874" w:type="dxa"/>
            <w:vAlign w:val="bottom"/>
          </w:tcPr>
          <w:p w:rsidR="0079475E" w:rsidRPr="00DC1F06" w:rsidDel="00F169D1" w:rsidRDefault="0079475E">
            <w:pPr>
              <w:jc w:val="center"/>
              <w:rPr>
                <w:rFonts w:cs="Arial"/>
                <w:szCs w:val="22"/>
              </w:rPr>
            </w:pPr>
            <w:r w:rsidRPr="00DC1F06">
              <w:rPr>
                <w:rFonts w:cs="Arial"/>
                <w:b/>
                <w:caps/>
                <w:szCs w:val="22"/>
              </w:rPr>
              <w:t>$12</w:t>
            </w:r>
            <w:r w:rsidR="004E2459">
              <w:rPr>
                <w:rFonts w:cs="Arial"/>
                <w:b/>
                <w:caps/>
                <w:szCs w:val="22"/>
              </w:rPr>
              <w:t>0</w:t>
            </w:r>
            <w:r w:rsidRPr="00DC1F06">
              <w:rPr>
                <w:rFonts w:cs="Arial"/>
                <w:b/>
                <w:caps/>
                <w:szCs w:val="22"/>
              </w:rPr>
              <w:t>,</w:t>
            </w:r>
            <w:r w:rsidR="004E2459">
              <w:rPr>
                <w:rFonts w:cs="Arial"/>
                <w:b/>
                <w:caps/>
                <w:szCs w:val="22"/>
              </w:rPr>
              <w:t>54</w:t>
            </w:r>
            <w:r w:rsidRPr="00DC1F06">
              <w:rPr>
                <w:rFonts w:cs="Arial"/>
                <w:b/>
                <w:caps/>
                <w:szCs w:val="22"/>
              </w:rPr>
              <w:t>5.00</w:t>
            </w:r>
          </w:p>
        </w:tc>
      </w:tr>
    </w:tbl>
    <w:p w:rsidR="00D87464" w:rsidRDefault="00D87464" w:rsidP="00D87464">
      <w:pPr>
        <w:ind w:left="-540"/>
        <w:rPr>
          <w:rFonts w:cs="Arial"/>
          <w:b/>
          <w:sz w:val="20"/>
          <w:szCs w:val="22"/>
        </w:rPr>
      </w:pPr>
    </w:p>
    <w:p w:rsidR="00A06E69" w:rsidRPr="0053465B" w:rsidRDefault="00A06E69" w:rsidP="00D87464">
      <w:pPr>
        <w:ind w:left="-540"/>
        <w:rPr>
          <w:rFonts w:cs="Arial"/>
          <w:b/>
          <w:sz w:val="20"/>
          <w:szCs w:val="22"/>
        </w:rPr>
      </w:pPr>
    </w:p>
    <w:p w:rsidR="00D87464" w:rsidRPr="0053465B" w:rsidRDefault="00D87464" w:rsidP="00D87464">
      <w:pPr>
        <w:ind w:left="-540"/>
        <w:rPr>
          <w:rFonts w:cs="Arial"/>
          <w:i/>
          <w:sz w:val="20"/>
          <w:szCs w:val="22"/>
        </w:rPr>
      </w:pPr>
      <w:r w:rsidRPr="0053465B">
        <w:rPr>
          <w:rFonts w:cs="Arial"/>
          <w:b/>
          <w:sz w:val="20"/>
          <w:szCs w:val="22"/>
        </w:rPr>
        <w:t>B.  In-Kind Services</w:t>
      </w:r>
    </w:p>
    <w:p w:rsidR="00D87464" w:rsidRPr="0053465B" w:rsidRDefault="00D87464" w:rsidP="00D87464">
      <w:pPr>
        <w:ind w:left="-540"/>
        <w:rPr>
          <w:rFonts w:cs="Arial"/>
          <w:i/>
          <w:sz w:val="20"/>
          <w:szCs w:val="22"/>
        </w:rPr>
      </w:pPr>
      <w:proofErr w:type="spellStart"/>
      <w:r w:rsidRPr="0053465B">
        <w:rPr>
          <w:rFonts w:cs="Arial"/>
          <w:i/>
          <w:sz w:val="20"/>
          <w:szCs w:val="22"/>
        </w:rPr>
        <w:t>i</w:t>
      </w:r>
      <w:proofErr w:type="spellEnd"/>
      <w:r w:rsidRPr="0053465B">
        <w:rPr>
          <w:rFonts w:cs="Arial"/>
          <w:i/>
          <w:sz w:val="20"/>
          <w:szCs w:val="22"/>
        </w:rPr>
        <w:t>. Specific Improvements (List items and Cost):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610"/>
        <w:gridCol w:w="2070"/>
        <w:gridCol w:w="2070"/>
      </w:tblGrid>
      <w:tr w:rsidR="00D87464" w:rsidRPr="0053465B" w:rsidTr="00DC1F06">
        <w:tc>
          <w:tcPr>
            <w:tcW w:w="2718" w:type="dxa"/>
            <w:shd w:val="pct10" w:color="auto" w:fill="auto"/>
            <w:vAlign w:val="bottom"/>
          </w:tcPr>
          <w:p w:rsidR="00D87464" w:rsidRPr="0053465B" w:rsidRDefault="00D87464">
            <w:pPr>
              <w:jc w:val="center"/>
              <w:rPr>
                <w:rFonts w:cs="Arial"/>
                <w:b/>
                <w:sz w:val="20"/>
                <w:szCs w:val="22"/>
              </w:rPr>
            </w:pPr>
            <w:r w:rsidRPr="0053465B">
              <w:rPr>
                <w:rFonts w:cs="Arial"/>
                <w:b/>
                <w:sz w:val="20"/>
                <w:szCs w:val="22"/>
              </w:rPr>
              <w:t>Agency</w:t>
            </w:r>
          </w:p>
        </w:tc>
        <w:tc>
          <w:tcPr>
            <w:tcW w:w="2610" w:type="dxa"/>
            <w:shd w:val="pct10" w:color="auto" w:fill="auto"/>
            <w:vAlign w:val="bottom"/>
          </w:tcPr>
          <w:p w:rsidR="00D87464" w:rsidRPr="0053465B" w:rsidRDefault="00D87464">
            <w:pPr>
              <w:jc w:val="center"/>
              <w:rPr>
                <w:rFonts w:cs="Arial"/>
                <w:b/>
                <w:sz w:val="20"/>
                <w:szCs w:val="22"/>
              </w:rPr>
            </w:pPr>
            <w:r w:rsidRPr="0053465B">
              <w:rPr>
                <w:rFonts w:cs="Arial"/>
                <w:b/>
                <w:sz w:val="20"/>
                <w:szCs w:val="22"/>
              </w:rPr>
              <w:t>Improvement</w:t>
            </w:r>
          </w:p>
        </w:tc>
        <w:tc>
          <w:tcPr>
            <w:tcW w:w="2070" w:type="dxa"/>
            <w:shd w:val="pct10" w:color="auto" w:fill="auto"/>
            <w:vAlign w:val="bottom"/>
          </w:tcPr>
          <w:p w:rsidR="00D87464" w:rsidRPr="0053465B" w:rsidRDefault="00D87464">
            <w:pPr>
              <w:jc w:val="center"/>
              <w:rPr>
                <w:rFonts w:cs="Arial"/>
                <w:b/>
                <w:sz w:val="20"/>
                <w:szCs w:val="22"/>
              </w:rPr>
            </w:pPr>
            <w:r w:rsidRPr="0053465B">
              <w:rPr>
                <w:rFonts w:cs="Arial"/>
                <w:b/>
                <w:sz w:val="20"/>
                <w:szCs w:val="22"/>
              </w:rPr>
              <w:t>Date of Construction</w:t>
            </w:r>
          </w:p>
        </w:tc>
        <w:tc>
          <w:tcPr>
            <w:tcW w:w="2070" w:type="dxa"/>
            <w:shd w:val="pct10" w:color="auto" w:fill="auto"/>
            <w:vAlign w:val="bottom"/>
          </w:tcPr>
          <w:p w:rsidR="00D87464" w:rsidRPr="0053465B" w:rsidRDefault="00D87464">
            <w:pPr>
              <w:jc w:val="center"/>
              <w:rPr>
                <w:rFonts w:cs="Arial"/>
                <w:b/>
                <w:sz w:val="20"/>
                <w:szCs w:val="22"/>
              </w:rPr>
            </w:pPr>
            <w:r w:rsidRPr="0053465B">
              <w:rPr>
                <w:rFonts w:cs="Arial"/>
                <w:b/>
                <w:sz w:val="20"/>
                <w:szCs w:val="22"/>
              </w:rPr>
              <w:t>Expenditure</w:t>
            </w:r>
          </w:p>
        </w:tc>
      </w:tr>
      <w:tr w:rsidR="00D87464" w:rsidRPr="0053465B" w:rsidTr="00DC1F06">
        <w:tc>
          <w:tcPr>
            <w:tcW w:w="2718" w:type="dxa"/>
          </w:tcPr>
          <w:p w:rsidR="00D87464" w:rsidRPr="0053465B" w:rsidRDefault="007D6C97" w:rsidP="00D87464">
            <w:pPr>
              <w:rPr>
                <w:rFonts w:cs="Arial"/>
                <w:sz w:val="20"/>
                <w:szCs w:val="22"/>
              </w:rPr>
            </w:pPr>
            <w:r>
              <w:rPr>
                <w:rFonts w:cs="Arial"/>
                <w:sz w:val="20"/>
                <w:szCs w:val="22"/>
              </w:rPr>
              <w:t>City of Anaheim</w:t>
            </w:r>
          </w:p>
        </w:tc>
        <w:tc>
          <w:tcPr>
            <w:tcW w:w="2610" w:type="dxa"/>
          </w:tcPr>
          <w:p w:rsidR="00D87464" w:rsidRPr="0053465B" w:rsidRDefault="007D6C97" w:rsidP="00D87464">
            <w:pPr>
              <w:rPr>
                <w:rFonts w:cs="Arial"/>
                <w:sz w:val="20"/>
                <w:szCs w:val="22"/>
              </w:rPr>
            </w:pPr>
            <w:r>
              <w:rPr>
                <w:rFonts w:cs="Arial"/>
                <w:sz w:val="20"/>
                <w:szCs w:val="22"/>
              </w:rPr>
              <w:t>Controller upgrades</w:t>
            </w:r>
          </w:p>
        </w:tc>
        <w:tc>
          <w:tcPr>
            <w:tcW w:w="2070" w:type="dxa"/>
          </w:tcPr>
          <w:p w:rsidR="00D87464" w:rsidRPr="0053465B" w:rsidRDefault="00D87464" w:rsidP="00D87464">
            <w:pPr>
              <w:rPr>
                <w:rFonts w:cs="Arial"/>
                <w:sz w:val="20"/>
                <w:szCs w:val="22"/>
              </w:rPr>
            </w:pPr>
          </w:p>
        </w:tc>
        <w:tc>
          <w:tcPr>
            <w:tcW w:w="2070" w:type="dxa"/>
          </w:tcPr>
          <w:p w:rsidR="00D87464" w:rsidRPr="0053465B" w:rsidRDefault="00D87464" w:rsidP="00DC1F06">
            <w:pPr>
              <w:jc w:val="center"/>
              <w:rPr>
                <w:rFonts w:cs="Arial"/>
                <w:sz w:val="20"/>
                <w:szCs w:val="22"/>
              </w:rPr>
            </w:pPr>
            <w:r w:rsidRPr="0053465B">
              <w:rPr>
                <w:rFonts w:cs="Arial"/>
                <w:sz w:val="20"/>
                <w:szCs w:val="22"/>
              </w:rPr>
              <w:t>$</w:t>
            </w:r>
            <w:r w:rsidR="007D6C97">
              <w:rPr>
                <w:rFonts w:cs="Arial"/>
                <w:sz w:val="20"/>
                <w:szCs w:val="22"/>
              </w:rPr>
              <w:t>7,000.00</w:t>
            </w:r>
          </w:p>
        </w:tc>
      </w:tr>
      <w:tr w:rsidR="00A06E69" w:rsidRPr="0053465B" w:rsidTr="00DC1F06">
        <w:tc>
          <w:tcPr>
            <w:tcW w:w="2718" w:type="dxa"/>
          </w:tcPr>
          <w:p w:rsidR="00A06E69" w:rsidRDefault="00A06E69" w:rsidP="00D87464">
            <w:pPr>
              <w:rPr>
                <w:rFonts w:cs="Arial"/>
                <w:sz w:val="20"/>
                <w:szCs w:val="22"/>
              </w:rPr>
            </w:pPr>
          </w:p>
        </w:tc>
        <w:tc>
          <w:tcPr>
            <w:tcW w:w="2610" w:type="dxa"/>
          </w:tcPr>
          <w:p w:rsidR="00A06E69" w:rsidRDefault="00A06E69" w:rsidP="00D87464">
            <w:pPr>
              <w:rPr>
                <w:rFonts w:cs="Arial"/>
                <w:sz w:val="20"/>
                <w:szCs w:val="22"/>
              </w:rPr>
            </w:pPr>
          </w:p>
        </w:tc>
        <w:tc>
          <w:tcPr>
            <w:tcW w:w="2070" w:type="dxa"/>
          </w:tcPr>
          <w:p w:rsidR="00A06E69" w:rsidRPr="0053465B" w:rsidRDefault="00A06E69" w:rsidP="00D87464">
            <w:pPr>
              <w:rPr>
                <w:rFonts w:cs="Arial"/>
                <w:sz w:val="20"/>
                <w:szCs w:val="22"/>
              </w:rPr>
            </w:pPr>
          </w:p>
        </w:tc>
        <w:tc>
          <w:tcPr>
            <w:tcW w:w="2070" w:type="dxa"/>
          </w:tcPr>
          <w:p w:rsidR="00A06E69" w:rsidRPr="0053465B" w:rsidRDefault="00A06E69" w:rsidP="00DC1F06">
            <w:pPr>
              <w:jc w:val="center"/>
              <w:rPr>
                <w:rFonts w:cs="Arial"/>
                <w:sz w:val="20"/>
                <w:szCs w:val="22"/>
              </w:rPr>
            </w:pPr>
          </w:p>
        </w:tc>
      </w:tr>
      <w:tr w:rsidR="00D87464" w:rsidRPr="0053465B" w:rsidTr="00DC1F06">
        <w:tc>
          <w:tcPr>
            <w:tcW w:w="7398" w:type="dxa"/>
            <w:gridSpan w:val="3"/>
          </w:tcPr>
          <w:p w:rsidR="00D87464" w:rsidRPr="0053465B" w:rsidRDefault="00D87464" w:rsidP="00D87464">
            <w:pPr>
              <w:ind w:left="-540"/>
              <w:jc w:val="right"/>
              <w:rPr>
                <w:rFonts w:cs="Arial"/>
                <w:b/>
                <w:sz w:val="20"/>
                <w:szCs w:val="22"/>
              </w:rPr>
            </w:pPr>
            <w:r w:rsidRPr="0053465B">
              <w:rPr>
                <w:rFonts w:cs="Arial"/>
                <w:b/>
                <w:sz w:val="20"/>
                <w:szCs w:val="22"/>
              </w:rPr>
              <w:t>TOTAL</w:t>
            </w:r>
          </w:p>
        </w:tc>
        <w:tc>
          <w:tcPr>
            <w:tcW w:w="2070" w:type="dxa"/>
          </w:tcPr>
          <w:p w:rsidR="00D87464" w:rsidRPr="0053465B" w:rsidRDefault="00D87464" w:rsidP="00DC1F06">
            <w:pPr>
              <w:jc w:val="center"/>
              <w:rPr>
                <w:rFonts w:cs="Arial"/>
                <w:sz w:val="20"/>
                <w:szCs w:val="22"/>
              </w:rPr>
            </w:pPr>
            <w:r w:rsidRPr="0053465B">
              <w:rPr>
                <w:rFonts w:cs="Arial"/>
                <w:sz w:val="20"/>
                <w:szCs w:val="22"/>
              </w:rPr>
              <w:t>$</w:t>
            </w:r>
            <w:r w:rsidR="00A06E69">
              <w:rPr>
                <w:rFonts w:cs="Arial"/>
                <w:sz w:val="20"/>
                <w:szCs w:val="22"/>
              </w:rPr>
              <w:t>7,000.00</w:t>
            </w:r>
            <w:r w:rsidR="00A06E69" w:rsidRPr="004C7FA0">
              <w:rPr>
                <w:rFonts w:cs="Arial"/>
                <w:sz w:val="20"/>
                <w:szCs w:val="22"/>
                <w:vertAlign w:val="superscript"/>
              </w:rPr>
              <w:t>a</w:t>
            </w:r>
          </w:p>
        </w:tc>
      </w:tr>
    </w:tbl>
    <w:p w:rsidR="00A06E69" w:rsidRDefault="00A06E69" w:rsidP="00D87464">
      <w:pPr>
        <w:ind w:left="-540"/>
        <w:rPr>
          <w:rFonts w:cs="Arial"/>
          <w:i/>
          <w:sz w:val="20"/>
          <w:szCs w:val="22"/>
        </w:rPr>
      </w:pPr>
    </w:p>
    <w:p w:rsidR="00A06E69" w:rsidRDefault="00A06E69" w:rsidP="00D87464">
      <w:pPr>
        <w:ind w:left="-540"/>
        <w:rPr>
          <w:rFonts w:cs="Arial"/>
          <w:i/>
          <w:sz w:val="20"/>
          <w:szCs w:val="22"/>
        </w:rPr>
      </w:pPr>
    </w:p>
    <w:p w:rsidR="00D87464" w:rsidRPr="0053465B" w:rsidRDefault="00D87464" w:rsidP="00D87464">
      <w:pPr>
        <w:ind w:left="-540"/>
        <w:rPr>
          <w:rFonts w:cs="Arial"/>
          <w:i/>
          <w:sz w:val="20"/>
          <w:szCs w:val="22"/>
        </w:rPr>
      </w:pPr>
      <w:r w:rsidRPr="0053465B">
        <w:rPr>
          <w:rFonts w:cs="Arial"/>
          <w:i/>
          <w:sz w:val="20"/>
          <w:szCs w:val="22"/>
        </w:rPr>
        <w:t>ii. Staffing Commitment: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1710"/>
        <w:gridCol w:w="630"/>
        <w:gridCol w:w="1170"/>
        <w:gridCol w:w="450"/>
        <w:gridCol w:w="90"/>
        <w:gridCol w:w="1530"/>
        <w:gridCol w:w="90"/>
        <w:gridCol w:w="882"/>
        <w:gridCol w:w="18"/>
        <w:gridCol w:w="90"/>
        <w:gridCol w:w="1530"/>
        <w:gridCol w:w="1530"/>
      </w:tblGrid>
      <w:tr w:rsidR="00D87464" w:rsidRPr="0053465B" w:rsidTr="00DC1F06">
        <w:trPr>
          <w:gridBefore w:val="1"/>
          <w:wBefore w:w="18" w:type="dxa"/>
        </w:trPr>
        <w:tc>
          <w:tcPr>
            <w:tcW w:w="2340" w:type="dxa"/>
            <w:gridSpan w:val="2"/>
            <w:shd w:val="pct10" w:color="auto" w:fill="auto"/>
            <w:vAlign w:val="center"/>
          </w:tcPr>
          <w:p w:rsidR="00D87464" w:rsidRPr="0053465B" w:rsidRDefault="00D87464" w:rsidP="00D87464">
            <w:pPr>
              <w:ind w:left="-18" w:firstLine="18"/>
              <w:jc w:val="center"/>
              <w:rPr>
                <w:rFonts w:cs="Arial"/>
                <w:b/>
                <w:sz w:val="20"/>
                <w:szCs w:val="22"/>
              </w:rPr>
            </w:pPr>
            <w:r w:rsidRPr="0053465B">
              <w:rPr>
                <w:rFonts w:cs="Arial"/>
                <w:b/>
                <w:sz w:val="20"/>
                <w:szCs w:val="22"/>
              </w:rPr>
              <w:t>Agency</w:t>
            </w:r>
          </w:p>
        </w:tc>
        <w:tc>
          <w:tcPr>
            <w:tcW w:w="1620" w:type="dxa"/>
            <w:gridSpan w:val="2"/>
            <w:shd w:val="pct10" w:color="auto" w:fill="auto"/>
            <w:vAlign w:val="center"/>
          </w:tcPr>
          <w:p w:rsidR="00D87464" w:rsidRPr="0053465B" w:rsidRDefault="00D87464" w:rsidP="00D87464">
            <w:pPr>
              <w:ind w:left="-18" w:firstLine="18"/>
              <w:jc w:val="center"/>
              <w:rPr>
                <w:rFonts w:cs="Arial"/>
                <w:b/>
                <w:sz w:val="20"/>
                <w:szCs w:val="22"/>
              </w:rPr>
            </w:pPr>
            <w:r w:rsidRPr="0053465B">
              <w:rPr>
                <w:rFonts w:cs="Arial"/>
                <w:b/>
                <w:sz w:val="20"/>
                <w:szCs w:val="22"/>
              </w:rPr>
              <w:t>Staff Position</w:t>
            </w:r>
          </w:p>
        </w:tc>
        <w:tc>
          <w:tcPr>
            <w:tcW w:w="1620" w:type="dxa"/>
            <w:gridSpan w:val="2"/>
            <w:shd w:val="pct10" w:color="auto" w:fill="auto"/>
            <w:vAlign w:val="center"/>
          </w:tcPr>
          <w:p w:rsidR="00D87464" w:rsidRPr="0053465B" w:rsidRDefault="00D87464" w:rsidP="00D87464">
            <w:pPr>
              <w:ind w:left="-18" w:firstLine="18"/>
              <w:jc w:val="center"/>
              <w:rPr>
                <w:rFonts w:cs="Arial"/>
                <w:b/>
                <w:sz w:val="20"/>
                <w:szCs w:val="22"/>
              </w:rPr>
            </w:pPr>
            <w:r w:rsidRPr="00DC1F06">
              <w:rPr>
                <w:rFonts w:cs="Arial"/>
                <w:b/>
                <w:sz w:val="18"/>
                <w:szCs w:val="22"/>
              </w:rPr>
              <w:t>Type of Service to Project</w:t>
            </w:r>
          </w:p>
        </w:tc>
        <w:tc>
          <w:tcPr>
            <w:tcW w:w="990" w:type="dxa"/>
            <w:gridSpan w:val="3"/>
            <w:shd w:val="pct10" w:color="auto" w:fill="auto"/>
            <w:vAlign w:val="center"/>
          </w:tcPr>
          <w:p w:rsidR="00D87464" w:rsidRPr="0053465B" w:rsidRDefault="00D87464" w:rsidP="00D87464">
            <w:pPr>
              <w:ind w:left="-18" w:firstLine="18"/>
              <w:jc w:val="center"/>
              <w:rPr>
                <w:rFonts w:cs="Arial"/>
                <w:b/>
                <w:sz w:val="20"/>
                <w:szCs w:val="22"/>
              </w:rPr>
            </w:pPr>
            <w:r w:rsidRPr="0053465B">
              <w:rPr>
                <w:rFonts w:cs="Arial"/>
                <w:b/>
                <w:sz w:val="20"/>
                <w:szCs w:val="22"/>
              </w:rPr>
              <w:t>No. of Hours</w:t>
            </w:r>
            <w:r w:rsidR="00A06E69">
              <w:rPr>
                <w:rFonts w:cs="Arial"/>
                <w:b/>
                <w:sz w:val="20"/>
                <w:szCs w:val="22"/>
              </w:rPr>
              <w:t>**</w:t>
            </w:r>
          </w:p>
        </w:tc>
        <w:tc>
          <w:tcPr>
            <w:tcW w:w="1620" w:type="dxa"/>
            <w:gridSpan w:val="2"/>
            <w:shd w:val="pct10" w:color="auto" w:fill="auto"/>
            <w:vAlign w:val="center"/>
          </w:tcPr>
          <w:p w:rsidR="00D87464" w:rsidRPr="0053465B" w:rsidRDefault="00D87464" w:rsidP="00D87464">
            <w:pPr>
              <w:ind w:left="-18" w:firstLine="18"/>
              <w:jc w:val="center"/>
              <w:rPr>
                <w:rFonts w:cs="Arial"/>
                <w:b/>
                <w:sz w:val="20"/>
                <w:szCs w:val="22"/>
              </w:rPr>
            </w:pPr>
            <w:r w:rsidRPr="0053465B">
              <w:rPr>
                <w:rFonts w:cs="Arial"/>
                <w:b/>
                <w:sz w:val="20"/>
                <w:szCs w:val="22"/>
              </w:rPr>
              <w:t xml:space="preserve">Fully Burdened Hourly Rate </w:t>
            </w:r>
          </w:p>
        </w:tc>
        <w:tc>
          <w:tcPr>
            <w:tcW w:w="1530" w:type="dxa"/>
            <w:shd w:val="pct10" w:color="auto" w:fill="auto"/>
            <w:vAlign w:val="center"/>
          </w:tcPr>
          <w:p w:rsidR="00D87464" w:rsidRPr="0053465B" w:rsidRDefault="00D87464" w:rsidP="00D87464">
            <w:pPr>
              <w:ind w:left="-18" w:firstLine="18"/>
              <w:jc w:val="center"/>
              <w:rPr>
                <w:rFonts w:cs="Arial"/>
                <w:b/>
                <w:sz w:val="20"/>
                <w:szCs w:val="22"/>
              </w:rPr>
            </w:pPr>
            <w:r w:rsidRPr="0053465B">
              <w:rPr>
                <w:rFonts w:cs="Arial"/>
                <w:b/>
                <w:sz w:val="20"/>
                <w:szCs w:val="22"/>
              </w:rPr>
              <w:t>Total*</w:t>
            </w:r>
          </w:p>
        </w:tc>
      </w:tr>
      <w:tr w:rsidR="00D87464" w:rsidRPr="0053465B" w:rsidTr="00DC1F06">
        <w:trPr>
          <w:gridBefore w:val="1"/>
          <w:wBefore w:w="18" w:type="dxa"/>
          <w:trHeight w:val="305"/>
        </w:trPr>
        <w:tc>
          <w:tcPr>
            <w:tcW w:w="2340" w:type="dxa"/>
            <w:gridSpan w:val="2"/>
            <w:vAlign w:val="center"/>
          </w:tcPr>
          <w:p w:rsidR="00D87464" w:rsidRPr="0053465B" w:rsidRDefault="00D87464">
            <w:pPr>
              <w:ind w:left="-18"/>
              <w:jc w:val="center"/>
              <w:rPr>
                <w:rFonts w:cs="Arial"/>
                <w:sz w:val="20"/>
                <w:szCs w:val="22"/>
              </w:rPr>
            </w:pPr>
            <w:r w:rsidRPr="0053465B">
              <w:rPr>
                <w:rFonts w:cs="Arial"/>
                <w:sz w:val="20"/>
                <w:szCs w:val="22"/>
              </w:rPr>
              <w:t xml:space="preserve">City of </w:t>
            </w:r>
            <w:r w:rsidR="0079475E">
              <w:rPr>
                <w:rFonts w:cs="Arial"/>
                <w:sz w:val="20"/>
                <w:szCs w:val="22"/>
              </w:rPr>
              <w:t>Fountain Valley</w:t>
            </w:r>
          </w:p>
        </w:tc>
        <w:tc>
          <w:tcPr>
            <w:tcW w:w="1620" w:type="dxa"/>
            <w:gridSpan w:val="2"/>
            <w:vAlign w:val="center"/>
          </w:tcPr>
          <w:p w:rsidR="00D87464" w:rsidRPr="0053465B" w:rsidRDefault="0079475E" w:rsidP="00D87464">
            <w:pPr>
              <w:ind w:left="-18"/>
              <w:jc w:val="center"/>
              <w:rPr>
                <w:rFonts w:cs="Arial"/>
                <w:sz w:val="20"/>
                <w:szCs w:val="22"/>
              </w:rPr>
            </w:pPr>
            <w:r>
              <w:rPr>
                <w:rFonts w:cs="Arial"/>
                <w:sz w:val="20"/>
                <w:szCs w:val="22"/>
              </w:rPr>
              <w:t>Traffic Engineer</w:t>
            </w:r>
          </w:p>
        </w:tc>
        <w:tc>
          <w:tcPr>
            <w:tcW w:w="1620" w:type="dxa"/>
            <w:gridSpan w:val="2"/>
            <w:vAlign w:val="center"/>
          </w:tcPr>
          <w:p w:rsidR="00D87464" w:rsidRPr="0053465B" w:rsidRDefault="0079475E" w:rsidP="00D87464">
            <w:pPr>
              <w:ind w:left="-18" w:firstLine="18"/>
              <w:jc w:val="center"/>
              <w:rPr>
                <w:rFonts w:cs="Arial"/>
                <w:sz w:val="20"/>
                <w:szCs w:val="22"/>
              </w:rPr>
            </w:pPr>
            <w:r>
              <w:rPr>
                <w:rFonts w:cs="Arial"/>
                <w:sz w:val="20"/>
                <w:szCs w:val="22"/>
              </w:rPr>
              <w:t>Admin</w:t>
            </w:r>
          </w:p>
        </w:tc>
        <w:tc>
          <w:tcPr>
            <w:tcW w:w="990" w:type="dxa"/>
            <w:gridSpan w:val="3"/>
            <w:vAlign w:val="center"/>
          </w:tcPr>
          <w:p w:rsidR="00D87464" w:rsidRPr="0053465B" w:rsidRDefault="0079475E">
            <w:pPr>
              <w:ind w:left="-18" w:firstLine="18"/>
              <w:jc w:val="center"/>
              <w:rPr>
                <w:rFonts w:cs="Arial"/>
                <w:sz w:val="20"/>
                <w:szCs w:val="22"/>
              </w:rPr>
            </w:pPr>
            <w:r>
              <w:rPr>
                <w:rFonts w:cs="Arial"/>
                <w:sz w:val="20"/>
                <w:szCs w:val="22"/>
              </w:rPr>
              <w:t>8</w:t>
            </w:r>
            <w:r w:rsidR="00AF1AFB">
              <w:rPr>
                <w:rFonts w:cs="Arial"/>
                <w:sz w:val="20"/>
                <w:szCs w:val="22"/>
              </w:rPr>
              <w:t>0</w:t>
            </w:r>
          </w:p>
        </w:tc>
        <w:tc>
          <w:tcPr>
            <w:tcW w:w="1620" w:type="dxa"/>
            <w:gridSpan w:val="2"/>
            <w:vAlign w:val="center"/>
          </w:tcPr>
          <w:p w:rsidR="00D87464" w:rsidRPr="0053465B" w:rsidRDefault="0079475E" w:rsidP="00D87464">
            <w:pPr>
              <w:ind w:left="-18" w:firstLine="18"/>
              <w:jc w:val="center"/>
              <w:rPr>
                <w:rFonts w:cs="Arial"/>
                <w:sz w:val="20"/>
                <w:szCs w:val="22"/>
              </w:rPr>
            </w:pPr>
            <w:r>
              <w:rPr>
                <w:rFonts w:cs="Arial"/>
                <w:sz w:val="20"/>
                <w:szCs w:val="22"/>
              </w:rPr>
              <w:t>$100</w:t>
            </w:r>
          </w:p>
        </w:tc>
        <w:tc>
          <w:tcPr>
            <w:tcW w:w="1530" w:type="dxa"/>
            <w:vAlign w:val="center"/>
          </w:tcPr>
          <w:p w:rsidR="00D87464" w:rsidRPr="0053465B" w:rsidRDefault="00AF1AFB" w:rsidP="00D87464">
            <w:pPr>
              <w:ind w:left="-18" w:firstLine="18"/>
              <w:jc w:val="center"/>
              <w:rPr>
                <w:rFonts w:cs="Arial"/>
                <w:sz w:val="20"/>
                <w:szCs w:val="22"/>
              </w:rPr>
            </w:pPr>
            <w:r>
              <w:rPr>
                <w:rFonts w:cs="Arial"/>
                <w:sz w:val="20"/>
                <w:szCs w:val="22"/>
              </w:rPr>
              <w:t>$8,00</w:t>
            </w:r>
            <w:r w:rsidR="0079475E">
              <w:rPr>
                <w:rFonts w:cs="Arial"/>
                <w:sz w:val="20"/>
                <w:szCs w:val="22"/>
              </w:rPr>
              <w:t>0.00</w:t>
            </w:r>
          </w:p>
        </w:tc>
      </w:tr>
      <w:tr w:rsidR="00AF1AFB" w:rsidRPr="0053465B" w:rsidTr="00DC1F06">
        <w:trPr>
          <w:gridBefore w:val="1"/>
          <w:wBefore w:w="18" w:type="dxa"/>
          <w:trHeight w:val="305"/>
        </w:trPr>
        <w:tc>
          <w:tcPr>
            <w:tcW w:w="2340" w:type="dxa"/>
            <w:gridSpan w:val="2"/>
            <w:vAlign w:val="center"/>
          </w:tcPr>
          <w:p w:rsidR="00AF1AFB" w:rsidRPr="0053465B" w:rsidRDefault="00AF1AFB">
            <w:pPr>
              <w:ind w:left="-18"/>
              <w:jc w:val="center"/>
              <w:rPr>
                <w:rFonts w:cs="Arial"/>
                <w:sz w:val="20"/>
                <w:szCs w:val="22"/>
              </w:rPr>
            </w:pPr>
            <w:r w:rsidRPr="0053465B">
              <w:rPr>
                <w:rFonts w:cs="Arial"/>
                <w:sz w:val="20"/>
                <w:szCs w:val="22"/>
              </w:rPr>
              <w:t xml:space="preserve">City of </w:t>
            </w:r>
            <w:r>
              <w:rPr>
                <w:rFonts w:cs="Arial"/>
                <w:sz w:val="20"/>
                <w:szCs w:val="22"/>
              </w:rPr>
              <w:t>Fountain Valley</w:t>
            </w:r>
          </w:p>
        </w:tc>
        <w:tc>
          <w:tcPr>
            <w:tcW w:w="1620" w:type="dxa"/>
            <w:gridSpan w:val="2"/>
            <w:vAlign w:val="center"/>
          </w:tcPr>
          <w:p w:rsidR="00AF1AFB" w:rsidRDefault="00AF1AFB" w:rsidP="00D87464">
            <w:pPr>
              <w:ind w:left="-18"/>
              <w:jc w:val="center"/>
              <w:rPr>
                <w:rFonts w:cs="Arial"/>
                <w:sz w:val="20"/>
                <w:szCs w:val="22"/>
              </w:rPr>
            </w:pPr>
            <w:r>
              <w:rPr>
                <w:rFonts w:cs="Arial"/>
                <w:sz w:val="20"/>
                <w:szCs w:val="22"/>
              </w:rPr>
              <w:t>Tech</w:t>
            </w:r>
          </w:p>
        </w:tc>
        <w:tc>
          <w:tcPr>
            <w:tcW w:w="1620" w:type="dxa"/>
            <w:gridSpan w:val="2"/>
            <w:vAlign w:val="center"/>
          </w:tcPr>
          <w:p w:rsidR="00AF1AFB" w:rsidRDefault="00AF1AFB" w:rsidP="00D87464">
            <w:pPr>
              <w:ind w:left="-18" w:firstLine="18"/>
              <w:jc w:val="center"/>
              <w:rPr>
                <w:rFonts w:cs="Arial"/>
                <w:sz w:val="20"/>
                <w:szCs w:val="22"/>
              </w:rPr>
            </w:pPr>
            <w:r>
              <w:rPr>
                <w:rFonts w:cs="Arial"/>
                <w:sz w:val="20"/>
                <w:szCs w:val="22"/>
              </w:rPr>
              <w:t>Field Review</w:t>
            </w:r>
          </w:p>
        </w:tc>
        <w:tc>
          <w:tcPr>
            <w:tcW w:w="990" w:type="dxa"/>
            <w:gridSpan w:val="3"/>
            <w:vAlign w:val="center"/>
          </w:tcPr>
          <w:p w:rsidR="00AF1AFB" w:rsidRDefault="00AF1AFB" w:rsidP="00D87464">
            <w:pPr>
              <w:ind w:left="-18" w:firstLine="18"/>
              <w:jc w:val="center"/>
              <w:rPr>
                <w:rFonts w:cs="Arial"/>
                <w:sz w:val="20"/>
                <w:szCs w:val="22"/>
              </w:rPr>
            </w:pPr>
            <w:r>
              <w:rPr>
                <w:rFonts w:cs="Arial"/>
                <w:sz w:val="20"/>
                <w:szCs w:val="22"/>
              </w:rPr>
              <w:t>4.3</w:t>
            </w:r>
          </w:p>
        </w:tc>
        <w:tc>
          <w:tcPr>
            <w:tcW w:w="1620" w:type="dxa"/>
            <w:gridSpan w:val="2"/>
            <w:vAlign w:val="center"/>
          </w:tcPr>
          <w:p w:rsidR="00AF1AFB" w:rsidRDefault="00AF1AFB" w:rsidP="00D87464">
            <w:pPr>
              <w:ind w:left="-18" w:firstLine="18"/>
              <w:jc w:val="center"/>
              <w:rPr>
                <w:rFonts w:cs="Arial"/>
                <w:sz w:val="20"/>
                <w:szCs w:val="22"/>
              </w:rPr>
            </w:pPr>
            <w:r>
              <w:rPr>
                <w:rFonts w:cs="Arial"/>
                <w:sz w:val="20"/>
                <w:szCs w:val="22"/>
              </w:rPr>
              <w:t>$100</w:t>
            </w:r>
          </w:p>
        </w:tc>
        <w:tc>
          <w:tcPr>
            <w:tcW w:w="1530" w:type="dxa"/>
            <w:vAlign w:val="center"/>
          </w:tcPr>
          <w:p w:rsidR="00AF1AFB" w:rsidRDefault="00AF1AFB" w:rsidP="00D87464">
            <w:pPr>
              <w:ind w:left="-18" w:firstLine="18"/>
              <w:jc w:val="center"/>
              <w:rPr>
                <w:rFonts w:cs="Arial"/>
                <w:sz w:val="20"/>
                <w:szCs w:val="22"/>
              </w:rPr>
            </w:pPr>
            <w:r>
              <w:rPr>
                <w:rFonts w:cs="Arial"/>
                <w:sz w:val="20"/>
                <w:szCs w:val="22"/>
              </w:rPr>
              <w:t>$430.00</w:t>
            </w:r>
          </w:p>
        </w:tc>
      </w:tr>
      <w:tr w:rsidR="00AF1AFB" w:rsidRPr="0053465B" w:rsidTr="00DC1F06">
        <w:trPr>
          <w:gridBefore w:val="1"/>
          <w:wBefore w:w="18" w:type="dxa"/>
          <w:trHeight w:val="404"/>
        </w:trPr>
        <w:tc>
          <w:tcPr>
            <w:tcW w:w="8190" w:type="dxa"/>
            <w:gridSpan w:val="11"/>
            <w:tcBorders>
              <w:bottom w:val="single" w:sz="4" w:space="0" w:color="auto"/>
            </w:tcBorders>
            <w:vAlign w:val="center"/>
          </w:tcPr>
          <w:p w:rsidR="00AF1AFB" w:rsidRPr="0053465B" w:rsidRDefault="00AF1AFB">
            <w:pPr>
              <w:ind w:left="-540"/>
              <w:jc w:val="right"/>
              <w:rPr>
                <w:rFonts w:cs="Arial"/>
                <w:b/>
                <w:sz w:val="20"/>
                <w:szCs w:val="22"/>
              </w:rPr>
            </w:pPr>
            <w:r w:rsidRPr="0053465B">
              <w:rPr>
                <w:rFonts w:cs="Arial"/>
                <w:b/>
                <w:i/>
                <w:sz w:val="20"/>
                <w:szCs w:val="22"/>
              </w:rPr>
              <w:t>Total for City of</w:t>
            </w:r>
            <w:r>
              <w:rPr>
                <w:rFonts w:cs="Arial"/>
                <w:b/>
                <w:i/>
                <w:sz w:val="20"/>
                <w:szCs w:val="22"/>
              </w:rPr>
              <w:t xml:space="preserve"> Fountain Valley</w:t>
            </w:r>
            <w:r w:rsidRPr="0053465B">
              <w:rPr>
                <w:rFonts w:cs="Arial"/>
                <w:b/>
                <w:i/>
                <w:sz w:val="20"/>
                <w:szCs w:val="22"/>
              </w:rPr>
              <w:t>:</w:t>
            </w:r>
          </w:p>
        </w:tc>
        <w:tc>
          <w:tcPr>
            <w:tcW w:w="1530" w:type="dxa"/>
            <w:tcBorders>
              <w:bottom w:val="single" w:sz="4" w:space="0" w:color="auto"/>
            </w:tcBorders>
            <w:vAlign w:val="center"/>
          </w:tcPr>
          <w:p w:rsidR="00AF1AFB" w:rsidRPr="0079475E" w:rsidRDefault="00AF1AFB" w:rsidP="00D87464">
            <w:pPr>
              <w:ind w:hanging="18"/>
              <w:jc w:val="center"/>
              <w:rPr>
                <w:rFonts w:cs="Arial"/>
                <w:b/>
                <w:i/>
                <w:iCs/>
                <w:color w:val="000000"/>
                <w:sz w:val="20"/>
                <w:szCs w:val="22"/>
              </w:rPr>
            </w:pPr>
            <w:r w:rsidRPr="00DC1F06">
              <w:rPr>
                <w:rFonts w:cs="Arial"/>
                <w:b/>
                <w:sz w:val="20"/>
                <w:szCs w:val="22"/>
              </w:rPr>
              <w:t>$8,430.00</w:t>
            </w:r>
          </w:p>
        </w:tc>
      </w:tr>
      <w:tr w:rsidR="00AF1AFB" w:rsidRPr="0053465B" w:rsidTr="00DC1F06">
        <w:trPr>
          <w:gridBefore w:val="1"/>
          <w:wBefore w:w="18" w:type="dxa"/>
          <w:trHeight w:val="458"/>
        </w:trPr>
        <w:tc>
          <w:tcPr>
            <w:tcW w:w="2340" w:type="dxa"/>
            <w:gridSpan w:val="2"/>
            <w:shd w:val="pct10" w:color="auto" w:fill="auto"/>
            <w:vAlign w:val="center"/>
          </w:tcPr>
          <w:p w:rsidR="00AF1AFB" w:rsidRPr="0053465B" w:rsidRDefault="00AF1AFB" w:rsidP="00D87464">
            <w:pPr>
              <w:ind w:left="-18" w:firstLine="18"/>
              <w:jc w:val="center"/>
              <w:rPr>
                <w:rFonts w:cs="Arial"/>
                <w:sz w:val="20"/>
                <w:szCs w:val="22"/>
              </w:rPr>
            </w:pPr>
            <w:r w:rsidRPr="0053465B">
              <w:rPr>
                <w:rFonts w:cs="Arial"/>
                <w:b/>
                <w:sz w:val="20"/>
                <w:szCs w:val="22"/>
              </w:rPr>
              <w:lastRenderedPageBreak/>
              <w:t>Agency</w:t>
            </w:r>
          </w:p>
        </w:tc>
        <w:tc>
          <w:tcPr>
            <w:tcW w:w="1710" w:type="dxa"/>
            <w:gridSpan w:val="3"/>
            <w:shd w:val="pct10" w:color="auto" w:fill="auto"/>
            <w:vAlign w:val="center"/>
          </w:tcPr>
          <w:p w:rsidR="00AF1AFB" w:rsidRPr="0053465B" w:rsidRDefault="00AF1AFB" w:rsidP="00D87464">
            <w:pPr>
              <w:ind w:left="-18" w:firstLine="18"/>
              <w:jc w:val="center"/>
              <w:rPr>
                <w:rFonts w:cs="Arial"/>
                <w:sz w:val="20"/>
                <w:szCs w:val="22"/>
              </w:rPr>
            </w:pPr>
            <w:r w:rsidRPr="0053465B">
              <w:rPr>
                <w:rFonts w:cs="Arial"/>
                <w:b/>
                <w:sz w:val="20"/>
                <w:szCs w:val="22"/>
              </w:rPr>
              <w:t>Staff Position</w:t>
            </w:r>
          </w:p>
        </w:tc>
        <w:tc>
          <w:tcPr>
            <w:tcW w:w="1620" w:type="dxa"/>
            <w:gridSpan w:val="2"/>
            <w:shd w:val="pct10" w:color="auto" w:fill="auto"/>
            <w:vAlign w:val="center"/>
          </w:tcPr>
          <w:p w:rsidR="00AF1AFB" w:rsidRPr="0053465B" w:rsidRDefault="00AF1AFB" w:rsidP="00D87464">
            <w:pPr>
              <w:ind w:left="-18" w:firstLine="18"/>
              <w:jc w:val="center"/>
              <w:rPr>
                <w:rFonts w:cs="Arial"/>
                <w:sz w:val="20"/>
                <w:szCs w:val="22"/>
              </w:rPr>
            </w:pPr>
            <w:r w:rsidRPr="00DC1F06">
              <w:rPr>
                <w:rFonts w:cs="Arial"/>
                <w:b/>
                <w:sz w:val="18"/>
                <w:szCs w:val="22"/>
              </w:rPr>
              <w:t>Type of Service to Project</w:t>
            </w:r>
          </w:p>
        </w:tc>
        <w:tc>
          <w:tcPr>
            <w:tcW w:w="990" w:type="dxa"/>
            <w:gridSpan w:val="3"/>
            <w:shd w:val="pct10" w:color="auto" w:fill="auto"/>
            <w:vAlign w:val="center"/>
          </w:tcPr>
          <w:p w:rsidR="00AF1AFB" w:rsidRPr="0053465B" w:rsidRDefault="00AF1AFB" w:rsidP="00D87464">
            <w:pPr>
              <w:ind w:left="-18" w:firstLine="18"/>
              <w:jc w:val="center"/>
              <w:rPr>
                <w:rFonts w:cs="Arial"/>
                <w:sz w:val="20"/>
                <w:szCs w:val="22"/>
              </w:rPr>
            </w:pPr>
            <w:r w:rsidRPr="0053465B">
              <w:rPr>
                <w:rFonts w:cs="Arial"/>
                <w:b/>
                <w:sz w:val="20"/>
                <w:szCs w:val="22"/>
              </w:rPr>
              <w:t>No. of Hours</w:t>
            </w:r>
            <w:r w:rsidR="00A06E69">
              <w:rPr>
                <w:rFonts w:cs="Arial"/>
                <w:b/>
                <w:sz w:val="20"/>
                <w:szCs w:val="22"/>
              </w:rPr>
              <w:t>**</w:t>
            </w:r>
          </w:p>
        </w:tc>
        <w:tc>
          <w:tcPr>
            <w:tcW w:w="1530" w:type="dxa"/>
            <w:shd w:val="pct10" w:color="auto" w:fill="auto"/>
            <w:vAlign w:val="center"/>
          </w:tcPr>
          <w:p w:rsidR="00AF1AFB" w:rsidRPr="0053465B" w:rsidRDefault="00AF1AFB" w:rsidP="00D87464">
            <w:pPr>
              <w:ind w:left="-18" w:firstLine="18"/>
              <w:jc w:val="center"/>
              <w:rPr>
                <w:rFonts w:cs="Arial"/>
                <w:sz w:val="20"/>
                <w:szCs w:val="22"/>
              </w:rPr>
            </w:pPr>
            <w:r w:rsidRPr="0053465B">
              <w:rPr>
                <w:rFonts w:cs="Arial"/>
                <w:b/>
                <w:sz w:val="20"/>
                <w:szCs w:val="22"/>
              </w:rPr>
              <w:t xml:space="preserve">Fully Burdened Hourly Rate </w:t>
            </w:r>
          </w:p>
        </w:tc>
        <w:tc>
          <w:tcPr>
            <w:tcW w:w="1530" w:type="dxa"/>
            <w:shd w:val="pct10" w:color="auto" w:fill="auto"/>
            <w:vAlign w:val="center"/>
          </w:tcPr>
          <w:p w:rsidR="00AF1AFB" w:rsidRPr="0053465B" w:rsidRDefault="00AF1AFB" w:rsidP="00D87464">
            <w:pPr>
              <w:ind w:left="-18" w:firstLine="18"/>
              <w:jc w:val="center"/>
              <w:rPr>
                <w:rFonts w:cs="Arial"/>
                <w:sz w:val="20"/>
                <w:szCs w:val="22"/>
              </w:rPr>
            </w:pPr>
            <w:r w:rsidRPr="0053465B">
              <w:rPr>
                <w:rFonts w:cs="Arial"/>
                <w:b/>
                <w:sz w:val="20"/>
                <w:szCs w:val="22"/>
              </w:rPr>
              <w:t>Total*</w:t>
            </w:r>
          </w:p>
        </w:tc>
      </w:tr>
      <w:tr w:rsidR="00AF1AFB" w:rsidRPr="0053465B" w:rsidTr="00DC1F06">
        <w:trPr>
          <w:gridBefore w:val="1"/>
          <w:wBefore w:w="18" w:type="dxa"/>
          <w:trHeight w:val="64"/>
        </w:trPr>
        <w:tc>
          <w:tcPr>
            <w:tcW w:w="2340" w:type="dxa"/>
            <w:gridSpan w:val="2"/>
            <w:vAlign w:val="center"/>
          </w:tcPr>
          <w:p w:rsidR="00AF1AFB" w:rsidRPr="00DC1F06" w:rsidRDefault="00AF1AFB" w:rsidP="00D87464">
            <w:pPr>
              <w:jc w:val="center"/>
              <w:rPr>
                <w:rFonts w:cs="Arial"/>
                <w:color w:val="000000"/>
                <w:sz w:val="20"/>
                <w:szCs w:val="22"/>
              </w:rPr>
            </w:pPr>
            <w:r>
              <w:rPr>
                <w:rFonts w:cs="Arial"/>
                <w:color w:val="000000"/>
                <w:sz w:val="20"/>
                <w:szCs w:val="22"/>
              </w:rPr>
              <w:t>City of Garden Grove</w:t>
            </w:r>
          </w:p>
        </w:tc>
        <w:tc>
          <w:tcPr>
            <w:tcW w:w="1710" w:type="dxa"/>
            <w:gridSpan w:val="3"/>
            <w:vAlign w:val="center"/>
          </w:tcPr>
          <w:p w:rsidR="00AF1AFB" w:rsidRPr="00DC1F06" w:rsidRDefault="00AF1AFB" w:rsidP="00D87464">
            <w:pPr>
              <w:jc w:val="center"/>
              <w:rPr>
                <w:rFonts w:cs="Arial"/>
                <w:color w:val="000000"/>
                <w:sz w:val="20"/>
                <w:szCs w:val="22"/>
              </w:rPr>
            </w:pPr>
            <w:r>
              <w:rPr>
                <w:rFonts w:cs="Arial"/>
                <w:sz w:val="20"/>
                <w:szCs w:val="22"/>
              </w:rPr>
              <w:t>Traffic Engineer</w:t>
            </w:r>
          </w:p>
        </w:tc>
        <w:tc>
          <w:tcPr>
            <w:tcW w:w="1620" w:type="dxa"/>
            <w:gridSpan w:val="2"/>
            <w:vAlign w:val="center"/>
          </w:tcPr>
          <w:p w:rsidR="00AF1AFB" w:rsidRPr="00DC1F06" w:rsidRDefault="00AF1AFB" w:rsidP="00D87464">
            <w:pPr>
              <w:jc w:val="center"/>
              <w:rPr>
                <w:rFonts w:cs="Arial"/>
                <w:color w:val="000000"/>
                <w:sz w:val="20"/>
                <w:szCs w:val="22"/>
              </w:rPr>
            </w:pPr>
            <w:r>
              <w:rPr>
                <w:rFonts w:cs="Arial"/>
                <w:sz w:val="20"/>
                <w:szCs w:val="22"/>
              </w:rPr>
              <w:t>Admin</w:t>
            </w:r>
          </w:p>
        </w:tc>
        <w:tc>
          <w:tcPr>
            <w:tcW w:w="990" w:type="dxa"/>
            <w:gridSpan w:val="3"/>
            <w:vAlign w:val="center"/>
          </w:tcPr>
          <w:p w:rsidR="00AF1AFB" w:rsidRPr="00DC1F06" w:rsidRDefault="00AF1AFB" w:rsidP="00D87464">
            <w:pPr>
              <w:ind w:hanging="18"/>
              <w:jc w:val="center"/>
              <w:rPr>
                <w:rFonts w:cs="Arial"/>
                <w:color w:val="000000"/>
                <w:sz w:val="20"/>
                <w:szCs w:val="22"/>
              </w:rPr>
            </w:pPr>
            <w:r>
              <w:rPr>
                <w:rFonts w:cs="Arial"/>
                <w:sz w:val="20"/>
                <w:szCs w:val="22"/>
              </w:rPr>
              <w:t>50</w:t>
            </w:r>
          </w:p>
        </w:tc>
        <w:tc>
          <w:tcPr>
            <w:tcW w:w="1530" w:type="dxa"/>
            <w:vAlign w:val="center"/>
          </w:tcPr>
          <w:p w:rsidR="00AF1AFB" w:rsidRPr="00DC1F06" w:rsidRDefault="00AF1AFB" w:rsidP="00D87464">
            <w:pPr>
              <w:ind w:hanging="18"/>
              <w:jc w:val="center"/>
              <w:rPr>
                <w:rFonts w:cs="Arial"/>
                <w:color w:val="000000"/>
                <w:sz w:val="20"/>
                <w:szCs w:val="22"/>
              </w:rPr>
            </w:pPr>
            <w:r>
              <w:rPr>
                <w:rFonts w:cs="Arial"/>
                <w:sz w:val="20"/>
                <w:szCs w:val="22"/>
              </w:rPr>
              <w:t>$100</w:t>
            </w:r>
          </w:p>
        </w:tc>
        <w:tc>
          <w:tcPr>
            <w:tcW w:w="1530" w:type="dxa"/>
            <w:vAlign w:val="center"/>
          </w:tcPr>
          <w:p w:rsidR="00AF1AFB" w:rsidRPr="00DC1F06" w:rsidRDefault="00AF1AFB" w:rsidP="00D87464">
            <w:pPr>
              <w:ind w:hanging="18"/>
              <w:jc w:val="center"/>
              <w:rPr>
                <w:rFonts w:cs="Arial"/>
                <w:color w:val="000000"/>
                <w:sz w:val="20"/>
                <w:szCs w:val="22"/>
              </w:rPr>
            </w:pPr>
            <w:r>
              <w:rPr>
                <w:rFonts w:cs="Arial"/>
                <w:color w:val="000000"/>
                <w:sz w:val="20"/>
                <w:szCs w:val="22"/>
              </w:rPr>
              <w:t>$5,000.00</w:t>
            </w:r>
          </w:p>
        </w:tc>
      </w:tr>
      <w:tr w:rsidR="00AF1AFB" w:rsidRPr="0053465B" w:rsidTr="00DC1F06">
        <w:trPr>
          <w:gridBefore w:val="1"/>
          <w:wBefore w:w="18" w:type="dxa"/>
          <w:trHeight w:val="404"/>
        </w:trPr>
        <w:tc>
          <w:tcPr>
            <w:tcW w:w="8190" w:type="dxa"/>
            <w:gridSpan w:val="11"/>
            <w:tcBorders>
              <w:bottom w:val="single" w:sz="4" w:space="0" w:color="auto"/>
            </w:tcBorders>
            <w:vAlign w:val="center"/>
          </w:tcPr>
          <w:p w:rsidR="00AF1AFB" w:rsidRPr="0053465B" w:rsidRDefault="00AF1AFB" w:rsidP="00D87464">
            <w:pPr>
              <w:jc w:val="right"/>
              <w:rPr>
                <w:rFonts w:cs="Arial"/>
                <w:b/>
                <w:sz w:val="20"/>
                <w:szCs w:val="22"/>
              </w:rPr>
            </w:pPr>
            <w:r w:rsidRPr="0053465B">
              <w:rPr>
                <w:rFonts w:cs="Arial"/>
                <w:b/>
                <w:i/>
                <w:sz w:val="20"/>
                <w:szCs w:val="22"/>
              </w:rPr>
              <w:t xml:space="preserve">Total for </w:t>
            </w:r>
            <w:r>
              <w:rPr>
                <w:rFonts w:cs="Arial"/>
                <w:b/>
                <w:i/>
                <w:sz w:val="20"/>
                <w:szCs w:val="22"/>
              </w:rPr>
              <w:t>City of Garden Grove</w:t>
            </w:r>
            <w:r w:rsidRPr="0053465B">
              <w:rPr>
                <w:rFonts w:cs="Arial"/>
                <w:b/>
                <w:i/>
                <w:sz w:val="20"/>
                <w:szCs w:val="22"/>
              </w:rPr>
              <w:t>:</w:t>
            </w:r>
          </w:p>
        </w:tc>
        <w:tc>
          <w:tcPr>
            <w:tcW w:w="1530" w:type="dxa"/>
            <w:tcBorders>
              <w:bottom w:val="single" w:sz="4" w:space="0" w:color="auto"/>
            </w:tcBorders>
            <w:vAlign w:val="center"/>
          </w:tcPr>
          <w:p w:rsidR="00AF1AFB" w:rsidRPr="0079475E" w:rsidRDefault="00AF1AFB" w:rsidP="00D87464">
            <w:pPr>
              <w:jc w:val="center"/>
              <w:rPr>
                <w:rFonts w:cs="Arial"/>
                <w:b/>
                <w:i/>
                <w:iCs/>
                <w:color w:val="000000"/>
                <w:sz w:val="20"/>
                <w:szCs w:val="22"/>
              </w:rPr>
            </w:pPr>
            <w:r w:rsidRPr="00DC1F06">
              <w:rPr>
                <w:rFonts w:cs="Arial"/>
                <w:b/>
                <w:color w:val="000000"/>
                <w:sz w:val="20"/>
                <w:szCs w:val="22"/>
              </w:rPr>
              <w:t>$5,000.00</w:t>
            </w:r>
          </w:p>
        </w:tc>
      </w:tr>
      <w:tr w:rsidR="00AF1AFB" w:rsidRPr="0053465B" w:rsidTr="00DC1F06">
        <w:trPr>
          <w:gridBefore w:val="1"/>
          <w:wBefore w:w="18" w:type="dxa"/>
          <w:trHeight w:val="413"/>
        </w:trPr>
        <w:tc>
          <w:tcPr>
            <w:tcW w:w="1710" w:type="dxa"/>
            <w:tcBorders>
              <w:bottom w:val="single" w:sz="4" w:space="0" w:color="auto"/>
            </w:tcBorders>
            <w:shd w:val="pct10" w:color="auto" w:fill="auto"/>
            <w:vAlign w:val="center"/>
          </w:tcPr>
          <w:p w:rsidR="00AF1AFB" w:rsidRPr="0053465B" w:rsidRDefault="00AF1AFB" w:rsidP="00DC1F06">
            <w:pPr>
              <w:jc w:val="center"/>
              <w:rPr>
                <w:rFonts w:cs="Arial"/>
                <w:b/>
                <w:i/>
                <w:sz w:val="20"/>
                <w:szCs w:val="22"/>
              </w:rPr>
            </w:pPr>
            <w:r w:rsidRPr="0053465B">
              <w:rPr>
                <w:rFonts w:cs="Arial"/>
                <w:b/>
                <w:sz w:val="20"/>
                <w:szCs w:val="22"/>
              </w:rPr>
              <w:t>Agency</w:t>
            </w:r>
          </w:p>
        </w:tc>
        <w:tc>
          <w:tcPr>
            <w:tcW w:w="1800" w:type="dxa"/>
            <w:gridSpan w:val="2"/>
            <w:tcBorders>
              <w:bottom w:val="single" w:sz="4" w:space="0" w:color="auto"/>
            </w:tcBorders>
            <w:shd w:val="pct10" w:color="auto" w:fill="auto"/>
            <w:vAlign w:val="center"/>
          </w:tcPr>
          <w:p w:rsidR="00AF1AFB" w:rsidRPr="0053465B" w:rsidRDefault="00AF1AFB" w:rsidP="00DC1F06">
            <w:pPr>
              <w:jc w:val="center"/>
              <w:rPr>
                <w:rFonts w:cs="Arial"/>
                <w:b/>
                <w:i/>
                <w:sz w:val="20"/>
                <w:szCs w:val="22"/>
              </w:rPr>
            </w:pPr>
            <w:r w:rsidRPr="0053465B">
              <w:rPr>
                <w:rFonts w:cs="Arial"/>
                <w:b/>
                <w:sz w:val="20"/>
                <w:szCs w:val="22"/>
              </w:rPr>
              <w:t>Staff Position</w:t>
            </w:r>
          </w:p>
        </w:tc>
        <w:tc>
          <w:tcPr>
            <w:tcW w:w="2070" w:type="dxa"/>
            <w:gridSpan w:val="3"/>
            <w:tcBorders>
              <w:bottom w:val="single" w:sz="4" w:space="0" w:color="auto"/>
            </w:tcBorders>
            <w:shd w:val="pct10" w:color="auto" w:fill="auto"/>
            <w:vAlign w:val="center"/>
          </w:tcPr>
          <w:p w:rsidR="00AF1AFB" w:rsidRPr="0053465B" w:rsidRDefault="00AF1AFB" w:rsidP="00DC1F06">
            <w:pPr>
              <w:jc w:val="center"/>
              <w:rPr>
                <w:rFonts w:cs="Arial"/>
                <w:b/>
                <w:i/>
                <w:sz w:val="20"/>
                <w:szCs w:val="22"/>
              </w:rPr>
            </w:pPr>
            <w:r w:rsidRPr="0053465B">
              <w:rPr>
                <w:rFonts w:cs="Arial"/>
                <w:b/>
                <w:sz w:val="20"/>
                <w:szCs w:val="22"/>
              </w:rPr>
              <w:t>Type of Service to Project</w:t>
            </w:r>
          </w:p>
        </w:tc>
        <w:tc>
          <w:tcPr>
            <w:tcW w:w="972" w:type="dxa"/>
            <w:gridSpan w:val="2"/>
            <w:tcBorders>
              <w:bottom w:val="single" w:sz="4" w:space="0" w:color="auto"/>
            </w:tcBorders>
            <w:shd w:val="pct10" w:color="auto" w:fill="auto"/>
            <w:vAlign w:val="center"/>
          </w:tcPr>
          <w:p w:rsidR="00AF1AFB" w:rsidRPr="0053465B" w:rsidRDefault="00AF1AFB" w:rsidP="00DC1F06">
            <w:pPr>
              <w:jc w:val="center"/>
              <w:rPr>
                <w:rFonts w:cs="Arial"/>
                <w:b/>
                <w:i/>
                <w:sz w:val="20"/>
                <w:szCs w:val="22"/>
              </w:rPr>
            </w:pPr>
            <w:r w:rsidRPr="0053465B">
              <w:rPr>
                <w:rFonts w:cs="Arial"/>
                <w:b/>
                <w:sz w:val="20"/>
                <w:szCs w:val="22"/>
              </w:rPr>
              <w:t>No. of Hours</w:t>
            </w:r>
            <w:r w:rsidR="00A06E69">
              <w:rPr>
                <w:rFonts w:cs="Arial"/>
                <w:b/>
                <w:sz w:val="20"/>
                <w:szCs w:val="22"/>
              </w:rPr>
              <w:t>**</w:t>
            </w:r>
          </w:p>
        </w:tc>
        <w:tc>
          <w:tcPr>
            <w:tcW w:w="1638" w:type="dxa"/>
            <w:gridSpan w:val="3"/>
            <w:tcBorders>
              <w:bottom w:val="single" w:sz="4" w:space="0" w:color="auto"/>
            </w:tcBorders>
            <w:shd w:val="pct10" w:color="auto" w:fill="auto"/>
            <w:vAlign w:val="center"/>
          </w:tcPr>
          <w:p w:rsidR="00AF1AFB" w:rsidRPr="0053465B" w:rsidRDefault="00AF1AFB" w:rsidP="00DC1F06">
            <w:pPr>
              <w:jc w:val="center"/>
              <w:rPr>
                <w:rFonts w:cs="Arial"/>
                <w:b/>
                <w:i/>
                <w:sz w:val="20"/>
                <w:szCs w:val="22"/>
              </w:rPr>
            </w:pPr>
            <w:r w:rsidRPr="00DC1F06">
              <w:rPr>
                <w:rFonts w:cs="Arial"/>
                <w:b/>
                <w:sz w:val="18"/>
                <w:szCs w:val="22"/>
              </w:rPr>
              <w:t>Fully Burdened Hourly Rate</w:t>
            </w:r>
          </w:p>
        </w:tc>
        <w:tc>
          <w:tcPr>
            <w:tcW w:w="1530" w:type="dxa"/>
            <w:tcBorders>
              <w:bottom w:val="single" w:sz="4" w:space="0" w:color="auto"/>
            </w:tcBorders>
            <w:shd w:val="pct10" w:color="auto" w:fill="auto"/>
            <w:vAlign w:val="center"/>
          </w:tcPr>
          <w:p w:rsidR="00AF1AFB" w:rsidRPr="0053465B" w:rsidRDefault="00AF1AFB" w:rsidP="00D87464">
            <w:pPr>
              <w:jc w:val="center"/>
              <w:rPr>
                <w:rFonts w:cs="Arial"/>
                <w:b/>
                <w:i/>
                <w:iCs/>
                <w:color w:val="000000"/>
                <w:sz w:val="20"/>
                <w:szCs w:val="22"/>
              </w:rPr>
            </w:pPr>
            <w:r w:rsidRPr="0053465B">
              <w:rPr>
                <w:rFonts w:cs="Arial"/>
                <w:b/>
                <w:sz w:val="20"/>
                <w:szCs w:val="22"/>
              </w:rPr>
              <w:t>Total*</w:t>
            </w:r>
          </w:p>
        </w:tc>
      </w:tr>
      <w:tr w:rsidR="00AF1AFB" w:rsidRPr="0053465B" w:rsidTr="00DC1F06">
        <w:trPr>
          <w:gridBefore w:val="1"/>
          <w:wBefore w:w="18" w:type="dxa"/>
          <w:trHeight w:val="179"/>
        </w:trPr>
        <w:tc>
          <w:tcPr>
            <w:tcW w:w="1710" w:type="dxa"/>
            <w:tcBorders>
              <w:bottom w:val="single" w:sz="4" w:space="0" w:color="auto"/>
            </w:tcBorders>
            <w:vAlign w:val="center"/>
          </w:tcPr>
          <w:p w:rsidR="00AF1AFB" w:rsidRPr="0053465B" w:rsidRDefault="00AF1AFB">
            <w:pPr>
              <w:jc w:val="right"/>
              <w:rPr>
                <w:rFonts w:cs="Arial"/>
                <w:b/>
                <w:i/>
                <w:sz w:val="20"/>
                <w:szCs w:val="22"/>
              </w:rPr>
            </w:pPr>
            <w:r>
              <w:rPr>
                <w:rFonts w:cs="Arial"/>
                <w:color w:val="000000"/>
                <w:sz w:val="20"/>
                <w:szCs w:val="22"/>
              </w:rPr>
              <w:t>City of Anaheim</w:t>
            </w:r>
          </w:p>
        </w:tc>
        <w:tc>
          <w:tcPr>
            <w:tcW w:w="1800" w:type="dxa"/>
            <w:gridSpan w:val="2"/>
            <w:tcBorders>
              <w:bottom w:val="single" w:sz="4" w:space="0" w:color="auto"/>
            </w:tcBorders>
            <w:vAlign w:val="center"/>
          </w:tcPr>
          <w:p w:rsidR="00AF1AFB" w:rsidRPr="0053465B" w:rsidRDefault="00AF1AFB" w:rsidP="00DC1F06">
            <w:pPr>
              <w:jc w:val="center"/>
              <w:rPr>
                <w:rFonts w:cs="Arial"/>
                <w:b/>
                <w:i/>
                <w:sz w:val="20"/>
                <w:szCs w:val="22"/>
              </w:rPr>
            </w:pPr>
            <w:r>
              <w:rPr>
                <w:rFonts w:cs="Arial"/>
                <w:sz w:val="20"/>
                <w:szCs w:val="22"/>
              </w:rPr>
              <w:t>Traffic Engineer</w:t>
            </w:r>
          </w:p>
        </w:tc>
        <w:tc>
          <w:tcPr>
            <w:tcW w:w="2070" w:type="dxa"/>
            <w:gridSpan w:val="3"/>
            <w:tcBorders>
              <w:bottom w:val="single" w:sz="4" w:space="0" w:color="auto"/>
            </w:tcBorders>
            <w:vAlign w:val="center"/>
          </w:tcPr>
          <w:p w:rsidR="00AF1AFB" w:rsidRPr="0053465B" w:rsidRDefault="00AF1AFB" w:rsidP="00DC1F06">
            <w:pPr>
              <w:jc w:val="center"/>
              <w:rPr>
                <w:rFonts w:cs="Arial"/>
                <w:b/>
                <w:i/>
                <w:sz w:val="20"/>
                <w:szCs w:val="22"/>
              </w:rPr>
            </w:pPr>
            <w:r>
              <w:rPr>
                <w:rFonts w:cs="Arial"/>
                <w:sz w:val="20"/>
                <w:szCs w:val="22"/>
              </w:rPr>
              <w:t>Admin</w:t>
            </w:r>
          </w:p>
        </w:tc>
        <w:tc>
          <w:tcPr>
            <w:tcW w:w="972" w:type="dxa"/>
            <w:gridSpan w:val="2"/>
            <w:tcBorders>
              <w:bottom w:val="single" w:sz="4" w:space="0" w:color="auto"/>
            </w:tcBorders>
            <w:vAlign w:val="center"/>
          </w:tcPr>
          <w:p w:rsidR="00AF1AFB" w:rsidRPr="0053465B" w:rsidRDefault="00AF1AFB" w:rsidP="00DC1F06">
            <w:pPr>
              <w:jc w:val="center"/>
              <w:rPr>
                <w:rFonts w:cs="Arial"/>
                <w:b/>
                <w:i/>
                <w:sz w:val="20"/>
                <w:szCs w:val="22"/>
              </w:rPr>
            </w:pPr>
            <w:r>
              <w:rPr>
                <w:rFonts w:cs="Arial"/>
                <w:sz w:val="20"/>
                <w:szCs w:val="22"/>
              </w:rPr>
              <w:t>7.1</w:t>
            </w:r>
          </w:p>
        </w:tc>
        <w:tc>
          <w:tcPr>
            <w:tcW w:w="1638" w:type="dxa"/>
            <w:gridSpan w:val="3"/>
            <w:tcBorders>
              <w:bottom w:val="single" w:sz="4" w:space="0" w:color="auto"/>
            </w:tcBorders>
            <w:vAlign w:val="center"/>
          </w:tcPr>
          <w:p w:rsidR="00AF1AFB" w:rsidRPr="0053465B" w:rsidRDefault="00AF1AFB" w:rsidP="00DC1F06">
            <w:pPr>
              <w:jc w:val="center"/>
              <w:rPr>
                <w:rFonts w:cs="Arial"/>
                <w:b/>
                <w:i/>
                <w:sz w:val="20"/>
                <w:szCs w:val="22"/>
              </w:rPr>
            </w:pPr>
            <w:r>
              <w:rPr>
                <w:rFonts w:cs="Arial"/>
                <w:sz w:val="20"/>
                <w:szCs w:val="22"/>
              </w:rPr>
              <w:t>$100</w:t>
            </w:r>
          </w:p>
        </w:tc>
        <w:tc>
          <w:tcPr>
            <w:tcW w:w="1530" w:type="dxa"/>
            <w:tcBorders>
              <w:bottom w:val="single" w:sz="4" w:space="0" w:color="auto"/>
            </w:tcBorders>
            <w:vAlign w:val="center"/>
          </w:tcPr>
          <w:p w:rsidR="00AF1AFB" w:rsidRPr="0053465B" w:rsidRDefault="00AF1AFB">
            <w:pPr>
              <w:jc w:val="center"/>
              <w:rPr>
                <w:rFonts w:cs="Arial"/>
                <w:b/>
                <w:i/>
                <w:iCs/>
                <w:color w:val="000000"/>
                <w:sz w:val="20"/>
                <w:szCs w:val="22"/>
              </w:rPr>
            </w:pPr>
            <w:r>
              <w:rPr>
                <w:rFonts w:cs="Arial"/>
                <w:color w:val="000000"/>
                <w:sz w:val="20"/>
                <w:szCs w:val="22"/>
              </w:rPr>
              <w:t>$710.00</w:t>
            </w:r>
            <w:r>
              <w:rPr>
                <w:rFonts w:cs="Arial"/>
                <w:color w:val="000000"/>
                <w:sz w:val="20"/>
                <w:szCs w:val="22"/>
                <w:vertAlign w:val="superscript"/>
              </w:rPr>
              <w:t>b</w:t>
            </w:r>
          </w:p>
        </w:tc>
      </w:tr>
      <w:tr w:rsidR="00AF1AFB" w:rsidRPr="0053465B" w:rsidTr="00DC1F06">
        <w:trPr>
          <w:gridBefore w:val="1"/>
          <w:wBefore w:w="18" w:type="dxa"/>
          <w:trHeight w:val="413"/>
        </w:trPr>
        <w:tc>
          <w:tcPr>
            <w:tcW w:w="8190" w:type="dxa"/>
            <w:gridSpan w:val="11"/>
            <w:tcBorders>
              <w:bottom w:val="single" w:sz="4" w:space="0" w:color="auto"/>
            </w:tcBorders>
            <w:vAlign w:val="center"/>
          </w:tcPr>
          <w:p w:rsidR="00AF1AFB" w:rsidRPr="0053465B" w:rsidRDefault="00AF1AFB">
            <w:pPr>
              <w:jc w:val="right"/>
              <w:rPr>
                <w:rFonts w:cs="Arial"/>
                <w:b/>
                <w:i/>
                <w:sz w:val="20"/>
                <w:szCs w:val="22"/>
              </w:rPr>
            </w:pPr>
            <w:r w:rsidRPr="0053465B">
              <w:rPr>
                <w:rFonts w:cs="Arial"/>
                <w:b/>
                <w:i/>
                <w:sz w:val="20"/>
                <w:szCs w:val="22"/>
              </w:rPr>
              <w:t xml:space="preserve">Total for </w:t>
            </w:r>
            <w:r>
              <w:rPr>
                <w:rFonts w:cs="Arial"/>
                <w:b/>
                <w:i/>
                <w:sz w:val="20"/>
                <w:szCs w:val="22"/>
              </w:rPr>
              <w:t>City of Anaheim</w:t>
            </w:r>
            <w:r w:rsidRPr="0053465B">
              <w:rPr>
                <w:rFonts w:cs="Arial"/>
                <w:b/>
                <w:i/>
                <w:sz w:val="20"/>
                <w:szCs w:val="22"/>
              </w:rPr>
              <w:t>:</w:t>
            </w:r>
          </w:p>
        </w:tc>
        <w:tc>
          <w:tcPr>
            <w:tcW w:w="1530" w:type="dxa"/>
            <w:tcBorders>
              <w:bottom w:val="single" w:sz="4" w:space="0" w:color="auto"/>
            </w:tcBorders>
            <w:vAlign w:val="center"/>
          </w:tcPr>
          <w:p w:rsidR="00AF1AFB" w:rsidRPr="0053465B" w:rsidRDefault="00AF1AFB">
            <w:pPr>
              <w:jc w:val="center"/>
              <w:rPr>
                <w:rFonts w:cs="Arial"/>
                <w:b/>
                <w:i/>
                <w:iCs/>
                <w:color w:val="000000"/>
                <w:sz w:val="20"/>
                <w:szCs w:val="22"/>
              </w:rPr>
            </w:pPr>
            <w:r w:rsidRPr="004C7FA0">
              <w:rPr>
                <w:rFonts w:cs="Arial"/>
                <w:b/>
                <w:color w:val="000000"/>
                <w:sz w:val="20"/>
                <w:szCs w:val="22"/>
              </w:rPr>
              <w:t>$</w:t>
            </w:r>
            <w:r>
              <w:rPr>
                <w:rFonts w:cs="Arial"/>
                <w:b/>
                <w:color w:val="000000"/>
                <w:sz w:val="20"/>
                <w:szCs w:val="22"/>
              </w:rPr>
              <w:t>7,710.00</w:t>
            </w:r>
            <w:r w:rsidRPr="00DC1F06">
              <w:rPr>
                <w:rFonts w:cs="Arial"/>
                <w:color w:val="000000"/>
                <w:sz w:val="20"/>
                <w:szCs w:val="22"/>
                <w:vertAlign w:val="superscript"/>
              </w:rPr>
              <w:t>a+b</w:t>
            </w:r>
          </w:p>
        </w:tc>
      </w:tr>
      <w:tr w:rsidR="00AF1AFB" w:rsidRPr="0053465B" w:rsidTr="00DC1F06">
        <w:trPr>
          <w:trHeight w:val="548"/>
        </w:trPr>
        <w:tc>
          <w:tcPr>
            <w:tcW w:w="8208" w:type="dxa"/>
            <w:gridSpan w:val="12"/>
            <w:vAlign w:val="center"/>
          </w:tcPr>
          <w:p w:rsidR="00AF1AFB" w:rsidRPr="0053465B" w:rsidRDefault="00AF1AFB" w:rsidP="00D87464">
            <w:pPr>
              <w:jc w:val="right"/>
              <w:rPr>
                <w:rFonts w:cs="Arial"/>
                <w:b/>
              </w:rPr>
            </w:pPr>
            <w:r w:rsidRPr="0053465B">
              <w:rPr>
                <w:rFonts w:cs="Arial"/>
                <w:i/>
                <w:sz w:val="20"/>
                <w:szCs w:val="22"/>
              </w:rPr>
              <w:t xml:space="preserve"> </w:t>
            </w:r>
            <w:r w:rsidRPr="0053465B">
              <w:rPr>
                <w:rFonts w:cs="Arial"/>
                <w:b/>
              </w:rPr>
              <w:t>TOTAL IN-KIND MATCH*:</w:t>
            </w:r>
          </w:p>
        </w:tc>
        <w:tc>
          <w:tcPr>
            <w:tcW w:w="1530" w:type="dxa"/>
            <w:vAlign w:val="center"/>
          </w:tcPr>
          <w:p w:rsidR="00AF1AFB" w:rsidRPr="0053465B" w:rsidRDefault="00A06E69" w:rsidP="00D87464">
            <w:pPr>
              <w:rPr>
                <w:rFonts w:cs="Arial"/>
                <w:b/>
                <w:color w:val="000000"/>
              </w:rPr>
            </w:pPr>
            <w:r>
              <w:rPr>
                <w:rFonts w:cs="Arial"/>
                <w:b/>
                <w:caps/>
                <w:sz w:val="20"/>
                <w:szCs w:val="22"/>
              </w:rPr>
              <w:t>$21,140.00</w:t>
            </w:r>
          </w:p>
        </w:tc>
      </w:tr>
    </w:tbl>
    <w:p w:rsidR="00D87464" w:rsidRPr="0053465B" w:rsidRDefault="00D87464" w:rsidP="00D87464">
      <w:pPr>
        <w:ind w:right="180"/>
        <w:rPr>
          <w:i/>
          <w:sz w:val="20"/>
          <w:szCs w:val="22"/>
        </w:rPr>
      </w:pPr>
      <w:r w:rsidRPr="0053465B">
        <w:rPr>
          <w:rFonts w:cs="Arial"/>
          <w:i/>
          <w:sz w:val="20"/>
          <w:szCs w:val="22"/>
        </w:rPr>
        <w:t>*</w:t>
      </w:r>
      <w:r w:rsidRPr="0053465B">
        <w:rPr>
          <w:rFonts w:cs="Arial"/>
          <w:i/>
          <w:sz w:val="18"/>
        </w:rPr>
        <w:t>Total amount is the required participation by the identified agency.  The number of hours and hourly rate will be based on each agency’s actual fully burdened billing rates, which must collectively equal the same value of the assigned “Total” dollars.  Each agency will be responsible for keeping detailed records of hours worked and description of work.   An accounting record of personnel, hours at fully burdened rate is expected to be included with the final submittal.  Records will be subject to auditing.</w:t>
      </w:r>
      <w:r w:rsidRPr="0053465B">
        <w:rPr>
          <w:rFonts w:cs="Arial"/>
          <w:i/>
          <w:sz w:val="20"/>
          <w:szCs w:val="22"/>
        </w:rPr>
        <w:t xml:space="preserve">  </w:t>
      </w:r>
    </w:p>
    <w:p w:rsidR="00D87464" w:rsidRPr="0053465B" w:rsidRDefault="00D87464" w:rsidP="00D87464">
      <w:pPr>
        <w:ind w:left="-540"/>
        <w:rPr>
          <w:sz w:val="20"/>
          <w:szCs w:val="22"/>
        </w:rPr>
      </w:pPr>
    </w:p>
    <w:p w:rsidR="006C70B0" w:rsidRDefault="006C70B0" w:rsidP="006C70B0">
      <w:pPr>
        <w:rPr>
          <w:rFonts w:cs="Arial"/>
          <w:sz w:val="22"/>
          <w:szCs w:val="22"/>
        </w:rPr>
      </w:pPr>
      <w:r>
        <w:rPr>
          <w:rFonts w:cs="Arial"/>
          <w:sz w:val="22"/>
          <w:szCs w:val="22"/>
        </w:rPr>
        <w:t>**</w:t>
      </w:r>
      <w:r w:rsidRPr="006C70B0">
        <w:rPr>
          <w:rFonts w:cs="Arial"/>
          <w:sz w:val="22"/>
          <w:szCs w:val="22"/>
        </w:rPr>
        <w:t>Note</w:t>
      </w:r>
      <w:r>
        <w:rPr>
          <w:rFonts w:cs="Arial"/>
          <w:sz w:val="22"/>
          <w:szCs w:val="22"/>
        </w:rPr>
        <w:t xml:space="preserve"> - Staff hours should not exceed staffing and reasonable dedicated time </w:t>
      </w:r>
    </w:p>
    <w:p w:rsidR="006C70B0" w:rsidRPr="006C70B0" w:rsidRDefault="006C70B0" w:rsidP="006C70B0">
      <w:pPr>
        <w:rPr>
          <w:rFonts w:cs="Arial"/>
          <w:sz w:val="22"/>
          <w:szCs w:val="22"/>
        </w:rPr>
      </w:pPr>
    </w:p>
    <w:p w:rsidR="00AA6606" w:rsidRDefault="00AA6606"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A06E69" w:rsidRDefault="00A06E69" w:rsidP="002079E4">
      <w:pPr>
        <w:rPr>
          <w:rFonts w:cs="Arial"/>
          <w:b/>
          <w:sz w:val="22"/>
          <w:szCs w:val="22"/>
        </w:rPr>
      </w:pPr>
    </w:p>
    <w:p w:rsidR="002079E4" w:rsidRPr="00A01F64" w:rsidRDefault="002079E4" w:rsidP="002079E4">
      <w:pPr>
        <w:rPr>
          <w:rFonts w:cs="Arial"/>
          <w:b/>
          <w:sz w:val="22"/>
          <w:szCs w:val="22"/>
        </w:rPr>
      </w:pPr>
      <w:r w:rsidRPr="00A01F64">
        <w:rPr>
          <w:rFonts w:cs="Arial"/>
          <w:b/>
          <w:sz w:val="22"/>
          <w:szCs w:val="22"/>
        </w:rPr>
        <w:t>Section 8: Environmental clearances and other permits</w:t>
      </w:r>
    </w:p>
    <w:p w:rsidR="002079E4" w:rsidRPr="00A01F64" w:rsidRDefault="002079E4" w:rsidP="002079E4">
      <w:pPr>
        <w:rPr>
          <w:rFonts w:asciiTheme="majorHAnsi" w:hAnsiTheme="majorHAnsi" w:cstheme="majorHAnsi"/>
          <w:bCs/>
          <w:sz w:val="22"/>
          <w:szCs w:val="22"/>
        </w:rPr>
      </w:pPr>
      <w:r w:rsidRPr="00A01F64">
        <w:rPr>
          <w:rFonts w:asciiTheme="majorHAnsi" w:hAnsiTheme="majorHAnsi" w:cstheme="majorHAnsi"/>
          <w:sz w:val="22"/>
          <w:szCs w:val="22"/>
        </w:rPr>
        <w:t xml:space="preserve">Environmental clearance documentation and/or other permits obtained for this project </w:t>
      </w:r>
    </w:p>
    <w:p w:rsidR="002079E4" w:rsidRPr="00A01F64" w:rsidRDefault="002079E4" w:rsidP="002079E4">
      <w:pPr>
        <w:rPr>
          <w:rFonts w:asciiTheme="majorHAnsi" w:hAnsiTheme="majorHAnsi" w:cstheme="majorHAnsi"/>
          <w:bCs/>
          <w:sz w:val="22"/>
          <w:szCs w:val="22"/>
        </w:rPr>
      </w:pPr>
      <w:proofErr w:type="gramStart"/>
      <w:r w:rsidRPr="00A01F64">
        <w:rPr>
          <w:rFonts w:asciiTheme="majorHAnsi" w:hAnsiTheme="majorHAnsi" w:cstheme="majorHAnsi"/>
          <w:bCs/>
          <w:sz w:val="22"/>
          <w:szCs w:val="22"/>
        </w:rPr>
        <w:t>are</w:t>
      </w:r>
      <w:proofErr w:type="gramEnd"/>
      <w:r w:rsidRPr="00A01F64">
        <w:rPr>
          <w:rFonts w:asciiTheme="majorHAnsi" w:hAnsiTheme="majorHAnsi" w:cstheme="majorHAnsi"/>
          <w:bCs/>
          <w:sz w:val="22"/>
          <w:szCs w:val="22"/>
        </w:rPr>
        <w:t xml:space="preserve"> provided on the following pages. If none, then include a general statement outlining specific environmental clearances needed to be obtained. For instance, “A categorical exemption will be obtained for this project upon project award.” </w:t>
      </w:r>
    </w:p>
    <w:p w:rsidR="007A59F0" w:rsidRDefault="007A59F0" w:rsidP="002079E4">
      <w:pPr>
        <w:rPr>
          <w:rFonts w:asciiTheme="majorHAnsi" w:hAnsiTheme="majorHAnsi" w:cstheme="majorHAnsi"/>
          <w:bCs/>
          <w:sz w:val="22"/>
          <w:szCs w:val="22"/>
        </w:rPr>
      </w:pPr>
    </w:p>
    <w:p w:rsidR="00A06E69" w:rsidRDefault="00A06E69" w:rsidP="002079E4">
      <w:pPr>
        <w:rPr>
          <w:rFonts w:asciiTheme="majorHAnsi" w:hAnsiTheme="majorHAnsi" w:cstheme="majorHAnsi"/>
          <w:bCs/>
          <w:sz w:val="22"/>
          <w:szCs w:val="22"/>
        </w:rPr>
      </w:pPr>
    </w:p>
    <w:p w:rsidR="00AA6606" w:rsidRPr="00A01F64" w:rsidRDefault="00AA6606" w:rsidP="002079E4">
      <w:pPr>
        <w:rPr>
          <w:rFonts w:asciiTheme="majorHAnsi" w:hAnsiTheme="majorHAnsi" w:cstheme="majorHAnsi"/>
          <w:bCs/>
          <w:sz w:val="22"/>
          <w:szCs w:val="22"/>
        </w:rPr>
      </w:pPr>
    </w:p>
    <w:p w:rsidR="00935951" w:rsidRPr="00A01F64" w:rsidRDefault="00935951" w:rsidP="00935951">
      <w:pPr>
        <w:rPr>
          <w:rFonts w:cs="Arial"/>
          <w:bCs/>
          <w:sz w:val="22"/>
          <w:szCs w:val="22"/>
        </w:rPr>
      </w:pPr>
      <w:r w:rsidRPr="00A01F64">
        <w:rPr>
          <w:rFonts w:cs="Arial"/>
          <w:b/>
          <w:sz w:val="22"/>
          <w:szCs w:val="22"/>
        </w:rPr>
        <w:t xml:space="preserve">Section 9: </w:t>
      </w:r>
      <w:r w:rsidR="007652C7" w:rsidRPr="00A01F64">
        <w:rPr>
          <w:rFonts w:cs="Arial"/>
          <w:b/>
          <w:sz w:val="22"/>
          <w:szCs w:val="22"/>
        </w:rPr>
        <w:t xml:space="preserve">Calculations used to Develop </w:t>
      </w:r>
      <w:r w:rsidRPr="00A01F64">
        <w:rPr>
          <w:rFonts w:cs="Arial"/>
          <w:b/>
          <w:sz w:val="22"/>
          <w:szCs w:val="22"/>
        </w:rPr>
        <w:t xml:space="preserve">Selection Criteria </w:t>
      </w:r>
      <w:r w:rsidR="00B06E55" w:rsidRPr="00A01F64">
        <w:rPr>
          <w:rFonts w:cs="Arial"/>
          <w:b/>
          <w:sz w:val="22"/>
          <w:szCs w:val="22"/>
        </w:rPr>
        <w:t xml:space="preserve">Inputs </w:t>
      </w:r>
      <w:r w:rsidR="007A59F0" w:rsidRPr="00A01F64">
        <w:rPr>
          <w:rFonts w:cs="Arial"/>
          <w:b/>
          <w:i/>
          <w:sz w:val="22"/>
          <w:szCs w:val="22"/>
        </w:rPr>
        <w:t>&lt;</w:t>
      </w:r>
      <w:r w:rsidR="007A59F0" w:rsidRPr="00A01F64">
        <w:rPr>
          <w:rFonts w:cs="Arial"/>
          <w:b/>
          <w:i/>
          <w:sz w:val="22"/>
          <w:szCs w:val="22"/>
          <w:highlight w:val="yellow"/>
        </w:rPr>
        <w:t>EXAMPLE</w:t>
      </w:r>
      <w:r w:rsidR="007652C7" w:rsidRPr="00A01F64">
        <w:rPr>
          <w:rFonts w:cs="Arial"/>
          <w:b/>
          <w:i/>
          <w:sz w:val="22"/>
          <w:szCs w:val="22"/>
        </w:rPr>
        <w:t xml:space="preserve">: Modify as needed </w:t>
      </w:r>
      <w:r w:rsidR="007A59F0" w:rsidRPr="00A01F64">
        <w:rPr>
          <w:rFonts w:cs="Arial"/>
          <w:b/>
          <w:i/>
          <w:sz w:val="22"/>
          <w:szCs w:val="22"/>
        </w:rPr>
        <w:t>&gt;</w:t>
      </w:r>
    </w:p>
    <w:p w:rsidR="00935951" w:rsidRPr="00A01F64" w:rsidRDefault="00935951" w:rsidP="00935951">
      <w:pPr>
        <w:pStyle w:val="ListParagraph"/>
        <w:rPr>
          <w:rFonts w:cs="Arial"/>
          <w:sz w:val="22"/>
          <w:szCs w:val="22"/>
          <w:u w:val="single"/>
        </w:rPr>
      </w:pPr>
    </w:p>
    <w:p w:rsidR="00935951" w:rsidRPr="00A01F64" w:rsidRDefault="00935951" w:rsidP="00935951">
      <w:pPr>
        <w:pStyle w:val="ListParagraph"/>
        <w:numPr>
          <w:ilvl w:val="0"/>
          <w:numId w:val="10"/>
        </w:numPr>
        <w:rPr>
          <w:rFonts w:cs="Arial"/>
          <w:sz w:val="22"/>
          <w:szCs w:val="22"/>
          <w:u w:val="single"/>
        </w:rPr>
      </w:pPr>
      <w:r w:rsidRPr="00A01F64">
        <w:rPr>
          <w:rFonts w:cs="Arial"/>
          <w:sz w:val="22"/>
          <w:szCs w:val="22"/>
        </w:rPr>
        <w:t xml:space="preserve">Vehicle Miles Traveled (VMT): </w:t>
      </w:r>
    </w:p>
    <w:tbl>
      <w:tblPr>
        <w:tblW w:w="8700" w:type="dxa"/>
        <w:tblInd w:w="89" w:type="dxa"/>
        <w:tblLook w:val="04A0" w:firstRow="1" w:lastRow="0" w:firstColumn="1" w:lastColumn="0" w:noHBand="0" w:noVBand="1"/>
      </w:tblPr>
      <w:tblGrid>
        <w:gridCol w:w="2480"/>
        <w:gridCol w:w="2480"/>
        <w:gridCol w:w="1780"/>
        <w:gridCol w:w="1960"/>
      </w:tblGrid>
      <w:tr w:rsidR="00AD6C4E" w:rsidRPr="00A01F64" w:rsidTr="00AD6C4E">
        <w:trPr>
          <w:trHeight w:val="675"/>
        </w:trPr>
        <w:tc>
          <w:tcPr>
            <w:tcW w:w="2480" w:type="dxa"/>
            <w:tcBorders>
              <w:top w:val="single" w:sz="8" w:space="0" w:color="auto"/>
              <w:left w:val="single" w:sz="8" w:space="0" w:color="auto"/>
              <w:bottom w:val="double" w:sz="6" w:space="0" w:color="auto"/>
              <w:right w:val="single" w:sz="4" w:space="0" w:color="auto"/>
            </w:tcBorders>
            <w:vAlign w:val="center"/>
          </w:tcPr>
          <w:p w:rsidR="00AD6C4E" w:rsidRPr="00A01F64" w:rsidRDefault="00AD6C4E" w:rsidP="00AD6C4E">
            <w:pPr>
              <w:jc w:val="center"/>
              <w:rPr>
                <w:rFonts w:cs="Arial"/>
                <w:b/>
                <w:bCs/>
                <w:color w:val="000000"/>
                <w:sz w:val="22"/>
                <w:szCs w:val="22"/>
              </w:rPr>
            </w:pPr>
            <w:r w:rsidRPr="00A01F64">
              <w:rPr>
                <w:rFonts w:cs="Arial"/>
                <w:b/>
                <w:bCs/>
                <w:color w:val="000000"/>
                <w:sz w:val="22"/>
                <w:szCs w:val="22"/>
              </w:rPr>
              <w:t>Segment</w:t>
            </w:r>
          </w:p>
        </w:tc>
        <w:tc>
          <w:tcPr>
            <w:tcW w:w="24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AD6C4E" w:rsidRPr="00A01F64" w:rsidRDefault="00707D85" w:rsidP="00935951">
            <w:pPr>
              <w:jc w:val="center"/>
              <w:rPr>
                <w:rFonts w:cs="Arial"/>
                <w:b/>
                <w:bCs/>
                <w:color w:val="000000"/>
                <w:sz w:val="22"/>
                <w:szCs w:val="22"/>
              </w:rPr>
            </w:pPr>
            <w:r w:rsidRPr="00A01F64">
              <w:rPr>
                <w:rFonts w:cs="Arial"/>
                <w:b/>
                <w:bCs/>
                <w:color w:val="000000"/>
                <w:sz w:val="22"/>
                <w:szCs w:val="22"/>
              </w:rPr>
              <w:t xml:space="preserve">Current </w:t>
            </w:r>
            <w:r w:rsidR="00AD6C4E" w:rsidRPr="00A01F64">
              <w:rPr>
                <w:rFonts w:cs="Arial"/>
                <w:b/>
                <w:bCs/>
                <w:color w:val="000000"/>
                <w:sz w:val="22"/>
                <w:szCs w:val="22"/>
              </w:rPr>
              <w:t>Average Daily Traffic</w:t>
            </w:r>
          </w:p>
        </w:tc>
        <w:tc>
          <w:tcPr>
            <w:tcW w:w="1780" w:type="dxa"/>
            <w:tcBorders>
              <w:top w:val="single" w:sz="8" w:space="0" w:color="auto"/>
              <w:left w:val="nil"/>
              <w:bottom w:val="double" w:sz="6" w:space="0" w:color="auto"/>
              <w:right w:val="single" w:sz="4" w:space="0" w:color="auto"/>
            </w:tcBorders>
            <w:shd w:val="clear" w:color="auto" w:fill="auto"/>
            <w:noWrap/>
            <w:vAlign w:val="center"/>
            <w:hideMark/>
          </w:tcPr>
          <w:p w:rsidR="00AD6C4E" w:rsidRPr="00A01F64" w:rsidRDefault="00AD6C4E" w:rsidP="00935951">
            <w:pPr>
              <w:jc w:val="center"/>
              <w:rPr>
                <w:rFonts w:cs="Arial"/>
                <w:b/>
                <w:bCs/>
                <w:color w:val="000000"/>
                <w:sz w:val="22"/>
                <w:szCs w:val="22"/>
              </w:rPr>
            </w:pPr>
            <w:r w:rsidRPr="00A01F64">
              <w:rPr>
                <w:rFonts w:cs="Arial"/>
                <w:b/>
                <w:bCs/>
                <w:color w:val="000000"/>
                <w:sz w:val="22"/>
                <w:szCs w:val="22"/>
              </w:rPr>
              <w:t>Distance (mi)</w:t>
            </w:r>
          </w:p>
        </w:tc>
        <w:tc>
          <w:tcPr>
            <w:tcW w:w="1960" w:type="dxa"/>
            <w:tcBorders>
              <w:top w:val="single" w:sz="8" w:space="0" w:color="auto"/>
              <w:left w:val="nil"/>
              <w:bottom w:val="double" w:sz="6" w:space="0" w:color="auto"/>
              <w:right w:val="single" w:sz="8" w:space="0" w:color="auto"/>
            </w:tcBorders>
            <w:shd w:val="clear" w:color="auto" w:fill="auto"/>
            <w:noWrap/>
            <w:vAlign w:val="center"/>
            <w:hideMark/>
          </w:tcPr>
          <w:p w:rsidR="00AD6C4E" w:rsidRPr="00A01F64" w:rsidRDefault="00AD6C4E" w:rsidP="00935951">
            <w:pPr>
              <w:jc w:val="center"/>
              <w:rPr>
                <w:rFonts w:cs="Arial"/>
                <w:b/>
                <w:bCs/>
                <w:color w:val="000000"/>
                <w:sz w:val="22"/>
                <w:szCs w:val="22"/>
              </w:rPr>
            </w:pPr>
            <w:r w:rsidRPr="00A01F64">
              <w:rPr>
                <w:rFonts w:cs="Arial"/>
                <w:b/>
                <w:bCs/>
                <w:color w:val="000000"/>
                <w:sz w:val="22"/>
                <w:szCs w:val="22"/>
              </w:rPr>
              <w:t>VMT = ADT*D</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A to Street B</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17,300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1.82</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31,486</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sz w:val="22"/>
                <w:szCs w:val="22"/>
              </w:rPr>
            </w:pPr>
            <w:r w:rsidRPr="00A01F64">
              <w:rPr>
                <w:rFonts w:cs="Arial"/>
                <w:color w:val="000000"/>
                <w:sz w:val="22"/>
                <w:szCs w:val="22"/>
              </w:rPr>
              <w:t>Street B to Street C</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sz w:val="22"/>
                <w:szCs w:val="22"/>
              </w:rPr>
            </w:pPr>
            <w:r w:rsidRPr="00A01F64">
              <w:rPr>
                <w:rFonts w:cs="Arial"/>
                <w:sz w:val="22"/>
                <w:szCs w:val="22"/>
              </w:rPr>
              <w:t>30,800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1.6</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49,280</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C to Street D</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35,748</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0.94</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33,603</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D to Street E</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44,200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0.39</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17,238</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E to Street F</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43,900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0.7</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30,730</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F to Street G</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46,600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1.1</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51,260</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G to Street H</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33,100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1.77</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58,587</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H to Street I</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26,800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0.93</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24,924</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I to Street J</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38,100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0.91</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34,671</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935951">
            <w:pPr>
              <w:jc w:val="center"/>
              <w:rPr>
                <w:rFonts w:cs="Arial"/>
                <w:color w:val="000000"/>
                <w:sz w:val="22"/>
                <w:szCs w:val="22"/>
              </w:rPr>
            </w:pPr>
            <w:r w:rsidRPr="00A01F64">
              <w:rPr>
                <w:rFonts w:cs="Arial"/>
                <w:color w:val="000000"/>
                <w:sz w:val="22"/>
                <w:szCs w:val="22"/>
              </w:rPr>
              <w:t>Street J to Street K</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43,200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0.91</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39,312</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K to Street L</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32,800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0.88</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28,864</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L to Street M</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33,200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1.3</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43,160</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M to Street N</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25,900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0.82</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21,238</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N to Street O</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22,700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0.15</w:t>
            </w:r>
          </w:p>
        </w:tc>
        <w:tc>
          <w:tcPr>
            <w:tcW w:w="1960" w:type="dxa"/>
            <w:tcBorders>
              <w:top w:val="nil"/>
              <w:left w:val="nil"/>
              <w:bottom w:val="single" w:sz="4"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3,405</w:t>
            </w:r>
          </w:p>
        </w:tc>
      </w:tr>
      <w:tr w:rsidR="00AD6C4E" w:rsidRPr="00A01F64" w:rsidTr="00AD6C4E">
        <w:trPr>
          <w:trHeight w:val="360"/>
        </w:trPr>
        <w:tc>
          <w:tcPr>
            <w:tcW w:w="2480" w:type="dxa"/>
            <w:tcBorders>
              <w:top w:val="nil"/>
              <w:left w:val="single" w:sz="8" w:space="0" w:color="auto"/>
              <w:bottom w:val="single" w:sz="4"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O to Street P</w:t>
            </w:r>
          </w:p>
        </w:tc>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46,600</w:t>
            </w:r>
          </w:p>
        </w:tc>
        <w:tc>
          <w:tcPr>
            <w:tcW w:w="1780" w:type="dxa"/>
            <w:tcBorders>
              <w:top w:val="nil"/>
              <w:left w:val="nil"/>
              <w:bottom w:val="single" w:sz="4"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0.48</w:t>
            </w:r>
          </w:p>
        </w:tc>
        <w:tc>
          <w:tcPr>
            <w:tcW w:w="1960" w:type="dxa"/>
            <w:tcBorders>
              <w:top w:val="nil"/>
              <w:left w:val="nil"/>
              <w:bottom w:val="single" w:sz="8"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22,368</w:t>
            </w:r>
          </w:p>
        </w:tc>
      </w:tr>
      <w:tr w:rsidR="00AD6C4E" w:rsidRPr="00A01F64" w:rsidTr="00AD6C4E">
        <w:trPr>
          <w:trHeight w:val="360"/>
        </w:trPr>
        <w:tc>
          <w:tcPr>
            <w:tcW w:w="2480" w:type="dxa"/>
            <w:tcBorders>
              <w:top w:val="nil"/>
              <w:left w:val="single" w:sz="8" w:space="0" w:color="auto"/>
              <w:bottom w:val="single" w:sz="8" w:space="0" w:color="auto"/>
              <w:right w:val="single" w:sz="4" w:space="0" w:color="auto"/>
            </w:tcBorders>
          </w:tcPr>
          <w:p w:rsidR="00AD6C4E" w:rsidRPr="00A01F64" w:rsidRDefault="00707D85" w:rsidP="00707D85">
            <w:pPr>
              <w:jc w:val="center"/>
              <w:rPr>
                <w:rFonts w:cs="Arial"/>
                <w:color w:val="000000"/>
                <w:sz w:val="22"/>
                <w:szCs w:val="22"/>
              </w:rPr>
            </w:pPr>
            <w:r w:rsidRPr="00A01F64">
              <w:rPr>
                <w:rFonts w:cs="Arial"/>
                <w:color w:val="000000"/>
                <w:sz w:val="22"/>
                <w:szCs w:val="22"/>
              </w:rPr>
              <w:t>Street P to Street Q</w:t>
            </w:r>
          </w:p>
        </w:tc>
        <w:tc>
          <w:tcPr>
            <w:tcW w:w="2480" w:type="dxa"/>
            <w:tcBorders>
              <w:top w:val="nil"/>
              <w:left w:val="single" w:sz="8" w:space="0" w:color="auto"/>
              <w:bottom w:val="single" w:sz="8" w:space="0" w:color="auto"/>
              <w:right w:val="single" w:sz="4"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Total Project VMT </w:t>
            </w:r>
          </w:p>
        </w:tc>
        <w:tc>
          <w:tcPr>
            <w:tcW w:w="1780" w:type="dxa"/>
            <w:tcBorders>
              <w:top w:val="nil"/>
              <w:left w:val="nil"/>
              <w:bottom w:val="single" w:sz="8" w:space="0" w:color="auto"/>
              <w:right w:val="nil"/>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 </w:t>
            </w:r>
          </w:p>
        </w:tc>
        <w:tc>
          <w:tcPr>
            <w:tcW w:w="1960" w:type="dxa"/>
            <w:tcBorders>
              <w:top w:val="nil"/>
              <w:left w:val="single" w:sz="4" w:space="0" w:color="auto"/>
              <w:bottom w:val="single" w:sz="8" w:space="0" w:color="auto"/>
              <w:right w:val="single" w:sz="8" w:space="0" w:color="auto"/>
            </w:tcBorders>
            <w:shd w:val="clear" w:color="auto" w:fill="auto"/>
            <w:noWrap/>
            <w:vAlign w:val="bottom"/>
            <w:hideMark/>
          </w:tcPr>
          <w:p w:rsidR="00AD6C4E" w:rsidRPr="00A01F64" w:rsidRDefault="00AD6C4E" w:rsidP="00935951">
            <w:pPr>
              <w:jc w:val="center"/>
              <w:rPr>
                <w:rFonts w:cs="Arial"/>
                <w:color w:val="000000"/>
                <w:sz w:val="22"/>
                <w:szCs w:val="22"/>
              </w:rPr>
            </w:pPr>
            <w:r w:rsidRPr="00A01F64">
              <w:rPr>
                <w:rFonts w:cs="Arial"/>
                <w:color w:val="000000"/>
                <w:sz w:val="22"/>
                <w:szCs w:val="22"/>
              </w:rPr>
              <w:t>490,126</w:t>
            </w:r>
          </w:p>
        </w:tc>
      </w:tr>
    </w:tbl>
    <w:p w:rsidR="00707D85" w:rsidRPr="00A01F64" w:rsidRDefault="00707D85" w:rsidP="00935951">
      <w:pPr>
        <w:rPr>
          <w:rFonts w:cs="Arial"/>
          <w:sz w:val="22"/>
          <w:szCs w:val="22"/>
        </w:rPr>
      </w:pPr>
    </w:p>
    <w:p w:rsidR="00935951" w:rsidRPr="00A01F64" w:rsidRDefault="00707D85" w:rsidP="00935951">
      <w:pPr>
        <w:rPr>
          <w:rFonts w:cs="Arial"/>
          <w:sz w:val="22"/>
          <w:szCs w:val="22"/>
        </w:rPr>
      </w:pPr>
      <w:r w:rsidRPr="00A01F64">
        <w:rPr>
          <w:rFonts w:cs="Arial"/>
          <w:sz w:val="22"/>
          <w:szCs w:val="22"/>
        </w:rPr>
        <w:t xml:space="preserve">Source of current average daily traffic: </w:t>
      </w:r>
      <w:r w:rsidR="00BC1219" w:rsidRPr="00A01F64">
        <w:rPr>
          <w:rFonts w:cs="Arial"/>
          <w:sz w:val="22"/>
          <w:szCs w:val="22"/>
          <w:u w:val="single"/>
        </w:rPr>
        <w:t xml:space="preserve">Most recent corridor counts dated </w:t>
      </w:r>
      <w:r w:rsidR="007659DC">
        <w:rPr>
          <w:rFonts w:cs="Arial"/>
          <w:sz w:val="22"/>
          <w:szCs w:val="22"/>
          <w:u w:val="single"/>
        </w:rPr>
        <w:t>2011 or later</w:t>
      </w:r>
    </w:p>
    <w:p w:rsidR="00935951" w:rsidRDefault="00935951"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p w:rsidR="00A06E69" w:rsidRDefault="00A06E69" w:rsidP="00935951">
      <w:pPr>
        <w:rPr>
          <w:rFonts w:cs="Arial"/>
          <w:sz w:val="22"/>
          <w:szCs w:val="22"/>
        </w:rPr>
      </w:pPr>
    </w:p>
    <w:tbl>
      <w:tblPr>
        <w:tblStyle w:val="TableGrid"/>
        <w:tblW w:w="0" w:type="auto"/>
        <w:tblLook w:val="04A0" w:firstRow="1" w:lastRow="0" w:firstColumn="1" w:lastColumn="0" w:noHBand="0" w:noVBand="1"/>
      </w:tblPr>
      <w:tblGrid>
        <w:gridCol w:w="8079"/>
        <w:gridCol w:w="1451"/>
      </w:tblGrid>
      <w:tr w:rsidR="00EA5185" w:rsidRPr="00CE775F" w:rsidTr="00EA5185">
        <w:trPr>
          <w:trHeight w:val="440"/>
        </w:trPr>
        <w:tc>
          <w:tcPr>
            <w:tcW w:w="9756" w:type="dxa"/>
            <w:gridSpan w:val="2"/>
            <w:vAlign w:val="center"/>
          </w:tcPr>
          <w:p w:rsidR="00850521" w:rsidRDefault="00E042AE">
            <w:pPr>
              <w:jc w:val="center"/>
              <w:rPr>
                <w:rFonts w:cs="Arial"/>
                <w:b/>
                <w:sz w:val="28"/>
                <w:szCs w:val="28"/>
              </w:rPr>
            </w:pPr>
            <w:r w:rsidRPr="00E042AE">
              <w:rPr>
                <w:rFonts w:cs="Arial"/>
                <w:b/>
                <w:sz w:val="28"/>
                <w:szCs w:val="28"/>
              </w:rPr>
              <w:t>Calculations and Estimated Points</w:t>
            </w:r>
          </w:p>
        </w:tc>
      </w:tr>
      <w:tr w:rsidR="00CE775F" w:rsidRPr="00CE775F" w:rsidTr="00B211DF">
        <w:trPr>
          <w:trHeight w:val="440"/>
        </w:trPr>
        <w:tc>
          <w:tcPr>
            <w:tcW w:w="8298" w:type="dxa"/>
            <w:vAlign w:val="center"/>
          </w:tcPr>
          <w:p w:rsidR="00850521" w:rsidRDefault="00E042AE">
            <w:pPr>
              <w:pStyle w:val="ListParagraph"/>
              <w:ind w:left="180"/>
              <w:rPr>
                <w:rFonts w:cs="Arial"/>
                <w:b/>
                <w:sz w:val="22"/>
                <w:szCs w:val="22"/>
              </w:rPr>
            </w:pPr>
            <w:r w:rsidRPr="00E042AE">
              <w:rPr>
                <w:rFonts w:cs="Arial"/>
                <w:b/>
                <w:sz w:val="22"/>
                <w:szCs w:val="22"/>
              </w:rPr>
              <w:t>Criteria</w:t>
            </w:r>
          </w:p>
        </w:tc>
        <w:tc>
          <w:tcPr>
            <w:tcW w:w="1458" w:type="dxa"/>
          </w:tcPr>
          <w:p w:rsidR="00850521" w:rsidRDefault="00E042AE">
            <w:pPr>
              <w:jc w:val="center"/>
              <w:rPr>
                <w:rFonts w:cs="Arial"/>
                <w:b/>
                <w:sz w:val="22"/>
                <w:szCs w:val="22"/>
              </w:rPr>
            </w:pPr>
            <w:r w:rsidRPr="00E042AE">
              <w:rPr>
                <w:rFonts w:cs="Arial"/>
                <w:b/>
                <w:sz w:val="22"/>
                <w:szCs w:val="22"/>
              </w:rPr>
              <w:t>Estimated Points</w:t>
            </w:r>
          </w:p>
        </w:tc>
      </w:tr>
      <w:tr w:rsidR="00CE775F" w:rsidRPr="00CE775F" w:rsidTr="00B211DF">
        <w:trPr>
          <w:trHeight w:val="638"/>
        </w:trPr>
        <w:tc>
          <w:tcPr>
            <w:tcW w:w="8298" w:type="dxa"/>
            <w:vAlign w:val="center"/>
          </w:tcPr>
          <w:p w:rsidR="00850521" w:rsidRDefault="00CE775F">
            <w:pPr>
              <w:pStyle w:val="ListParagraph"/>
              <w:numPr>
                <w:ilvl w:val="0"/>
                <w:numId w:val="39"/>
              </w:numPr>
              <w:ind w:left="540"/>
              <w:rPr>
                <w:rFonts w:cs="Arial"/>
                <w:sz w:val="22"/>
                <w:szCs w:val="22"/>
              </w:rPr>
            </w:pPr>
            <w:r w:rsidRPr="00B211DF">
              <w:rPr>
                <w:rFonts w:cs="Arial"/>
                <w:sz w:val="22"/>
                <w:szCs w:val="22"/>
              </w:rPr>
              <w:t>Vehicle Miles Traveled (VMT)</w:t>
            </w:r>
            <w:r w:rsidR="00EA5185" w:rsidRPr="00B211DF">
              <w:rPr>
                <w:rFonts w:cs="Arial"/>
                <w:sz w:val="22"/>
                <w:szCs w:val="22"/>
              </w:rPr>
              <w:t xml:space="preserve"> (20 points)</w:t>
            </w:r>
          </w:p>
          <w:p w:rsidR="00850521" w:rsidRPr="00781D49" w:rsidRDefault="004E03BD">
            <w:pPr>
              <w:pStyle w:val="ListParagraph"/>
              <w:ind w:left="540"/>
              <w:rPr>
                <w:rFonts w:cs="Arial"/>
                <w:sz w:val="22"/>
                <w:szCs w:val="22"/>
                <w:u w:val="single"/>
              </w:rPr>
            </w:pPr>
            <w:r w:rsidRPr="00781D49">
              <w:rPr>
                <w:rFonts w:cs="Arial"/>
                <w:sz w:val="22"/>
                <w:szCs w:val="22"/>
                <w:u w:val="single"/>
              </w:rPr>
              <w:t xml:space="preserve">VMT = </w:t>
            </w:r>
            <w:r w:rsidRPr="00781D49">
              <w:rPr>
                <w:rFonts w:cs="Arial"/>
                <w:color w:val="000000"/>
                <w:sz w:val="22"/>
                <w:szCs w:val="22"/>
                <w:u w:val="single"/>
              </w:rPr>
              <w:t>490,126</w:t>
            </w:r>
            <w:r w:rsidRPr="00781D49">
              <w:rPr>
                <w:rFonts w:cs="Arial"/>
                <w:sz w:val="22"/>
                <w:szCs w:val="22"/>
                <w:u w:val="single"/>
              </w:rPr>
              <w:t xml:space="preserve"> </w:t>
            </w:r>
            <w:r w:rsidR="00EA5185" w:rsidRPr="00781D49">
              <w:rPr>
                <w:rFonts w:cs="Arial"/>
                <w:sz w:val="22"/>
                <w:szCs w:val="22"/>
                <w:u w:val="single"/>
              </w:rPr>
              <w:t>(See above Table)</w:t>
            </w:r>
          </w:p>
        </w:tc>
        <w:tc>
          <w:tcPr>
            <w:tcW w:w="1458" w:type="dxa"/>
            <w:vAlign w:val="center"/>
          </w:tcPr>
          <w:p w:rsidR="00850521" w:rsidRDefault="004E03BD">
            <w:pPr>
              <w:jc w:val="center"/>
              <w:rPr>
                <w:rFonts w:cs="Arial"/>
                <w:sz w:val="22"/>
                <w:szCs w:val="22"/>
              </w:rPr>
            </w:pPr>
            <w:r>
              <w:rPr>
                <w:rFonts w:cs="Arial"/>
                <w:sz w:val="22"/>
                <w:szCs w:val="22"/>
              </w:rPr>
              <w:t>20</w:t>
            </w:r>
          </w:p>
        </w:tc>
      </w:tr>
      <w:tr w:rsidR="00CE775F" w:rsidRPr="00CE775F" w:rsidTr="00B211DF">
        <w:trPr>
          <w:trHeight w:val="800"/>
        </w:trPr>
        <w:tc>
          <w:tcPr>
            <w:tcW w:w="8298" w:type="dxa"/>
            <w:vAlign w:val="center"/>
          </w:tcPr>
          <w:p w:rsidR="00EA5185" w:rsidRPr="00B211DF" w:rsidRDefault="00CE775F" w:rsidP="00B211DF">
            <w:pPr>
              <w:pStyle w:val="ListParagraph"/>
              <w:numPr>
                <w:ilvl w:val="0"/>
                <w:numId w:val="39"/>
              </w:numPr>
              <w:ind w:left="540"/>
              <w:rPr>
                <w:rFonts w:cs="Arial"/>
                <w:sz w:val="22"/>
                <w:szCs w:val="22"/>
              </w:rPr>
            </w:pPr>
            <w:r w:rsidRPr="00B211DF">
              <w:rPr>
                <w:rFonts w:cs="Arial"/>
                <w:sz w:val="22"/>
                <w:szCs w:val="22"/>
              </w:rPr>
              <w:t xml:space="preserve">Cost </w:t>
            </w:r>
            <w:r w:rsidR="00AA374D">
              <w:rPr>
                <w:rFonts w:cs="Arial"/>
                <w:sz w:val="22"/>
                <w:szCs w:val="22"/>
              </w:rPr>
              <w:t xml:space="preserve">Benefit </w:t>
            </w:r>
            <w:r w:rsidRPr="00B211DF">
              <w:rPr>
                <w:rFonts w:cs="Arial"/>
                <w:sz w:val="22"/>
                <w:szCs w:val="22"/>
              </w:rPr>
              <w:t xml:space="preserve">Ratio: </w:t>
            </w:r>
            <w:r w:rsidR="00EA5185" w:rsidRPr="00B211DF">
              <w:rPr>
                <w:rFonts w:cs="Arial"/>
                <w:sz w:val="22"/>
                <w:szCs w:val="22"/>
              </w:rPr>
              <w:t>(15 points)</w:t>
            </w:r>
          </w:p>
          <w:p w:rsidR="00850521" w:rsidRDefault="00A24536">
            <w:pPr>
              <w:pStyle w:val="ListParagraph"/>
              <w:ind w:left="540"/>
              <w:rPr>
                <w:rFonts w:cs="Arial"/>
                <w:sz w:val="22"/>
                <w:szCs w:val="22"/>
              </w:rPr>
            </w:pPr>
            <w:r>
              <w:rPr>
                <w:rFonts w:cs="Arial"/>
                <w:sz w:val="22"/>
                <w:szCs w:val="22"/>
              </w:rPr>
              <w:t xml:space="preserve"> </w:t>
            </w:r>
            <w:r>
              <w:rPr>
                <w:rFonts w:cs="Arial"/>
                <w:color w:val="000000"/>
                <w:sz w:val="22"/>
                <w:szCs w:val="22"/>
                <w:u w:val="single"/>
              </w:rPr>
              <w:t xml:space="preserve">Calculation for Total Project Cost </w:t>
            </w:r>
            <w:r w:rsidR="00AA374D">
              <w:rPr>
                <w:rFonts w:cs="Arial"/>
                <w:color w:val="000000"/>
                <w:sz w:val="22"/>
                <w:szCs w:val="22"/>
                <w:u w:val="single"/>
              </w:rPr>
              <w:t xml:space="preserve">/ VMT </w:t>
            </w:r>
            <w:r>
              <w:rPr>
                <w:rFonts w:cs="Arial"/>
                <w:color w:val="000000"/>
                <w:sz w:val="22"/>
                <w:szCs w:val="22"/>
                <w:u w:val="single"/>
              </w:rPr>
              <w:t xml:space="preserve">= </w:t>
            </w:r>
            <w:r w:rsidR="00AA374D" w:rsidRPr="003B7C31">
              <w:rPr>
                <w:rFonts w:cs="Arial"/>
                <w:sz w:val="22"/>
                <w:szCs w:val="22"/>
                <w:u w:val="single"/>
              </w:rPr>
              <w:t>$</w:t>
            </w:r>
            <w:r w:rsidR="00C57AEA">
              <w:rPr>
                <w:rFonts w:cs="Arial"/>
                <w:sz w:val="22"/>
                <w:szCs w:val="22"/>
                <w:u w:val="single"/>
              </w:rPr>
              <w:t>708,425</w:t>
            </w:r>
            <w:r w:rsidR="00AA374D">
              <w:rPr>
                <w:rFonts w:cs="Arial"/>
                <w:color w:val="000000"/>
                <w:sz w:val="22"/>
                <w:szCs w:val="22"/>
                <w:u w:val="single"/>
              </w:rPr>
              <w:t xml:space="preserve">/490,126 </w:t>
            </w:r>
            <w:r>
              <w:rPr>
                <w:rFonts w:cs="Arial"/>
                <w:color w:val="000000"/>
                <w:sz w:val="22"/>
                <w:szCs w:val="22"/>
                <w:u w:val="single"/>
              </w:rPr>
              <w:t>=</w:t>
            </w:r>
            <w:r w:rsidR="00AA374D">
              <w:rPr>
                <w:rFonts w:cs="Arial"/>
                <w:color w:val="000000"/>
                <w:sz w:val="22"/>
                <w:szCs w:val="22"/>
                <w:u w:val="single"/>
              </w:rPr>
              <w:t xml:space="preserve"> 1</w:t>
            </w:r>
            <w:r>
              <w:rPr>
                <w:rFonts w:cs="Arial"/>
                <w:color w:val="000000"/>
                <w:sz w:val="22"/>
                <w:szCs w:val="22"/>
                <w:u w:val="single"/>
              </w:rPr>
              <w:t>.</w:t>
            </w:r>
            <w:r w:rsidR="00C57AEA">
              <w:rPr>
                <w:rFonts w:cs="Arial"/>
                <w:color w:val="000000"/>
                <w:sz w:val="22"/>
                <w:szCs w:val="22"/>
                <w:u w:val="single"/>
              </w:rPr>
              <w:t>45</w:t>
            </w:r>
          </w:p>
        </w:tc>
        <w:tc>
          <w:tcPr>
            <w:tcW w:w="1458" w:type="dxa"/>
            <w:vAlign w:val="center"/>
          </w:tcPr>
          <w:p w:rsidR="00850521" w:rsidRDefault="00AA374D">
            <w:pPr>
              <w:jc w:val="center"/>
              <w:rPr>
                <w:rFonts w:cs="Arial"/>
                <w:sz w:val="22"/>
                <w:szCs w:val="22"/>
              </w:rPr>
            </w:pPr>
            <w:r>
              <w:rPr>
                <w:rFonts w:cs="Arial"/>
                <w:sz w:val="22"/>
                <w:szCs w:val="22"/>
              </w:rPr>
              <w:t>15</w:t>
            </w:r>
          </w:p>
        </w:tc>
      </w:tr>
      <w:tr w:rsidR="00EA5185" w:rsidRPr="00CE775F" w:rsidTr="00B211DF">
        <w:trPr>
          <w:trHeight w:val="1340"/>
        </w:trPr>
        <w:tc>
          <w:tcPr>
            <w:tcW w:w="8298" w:type="dxa"/>
            <w:vAlign w:val="center"/>
          </w:tcPr>
          <w:p w:rsidR="00850521" w:rsidRDefault="00EA5185">
            <w:pPr>
              <w:pStyle w:val="ListParagraph"/>
              <w:numPr>
                <w:ilvl w:val="0"/>
                <w:numId w:val="39"/>
              </w:numPr>
              <w:ind w:left="540"/>
              <w:rPr>
                <w:rFonts w:cs="Arial"/>
                <w:sz w:val="22"/>
                <w:szCs w:val="22"/>
              </w:rPr>
            </w:pPr>
            <w:r w:rsidRPr="00B211DF">
              <w:rPr>
                <w:rFonts w:cs="Arial"/>
                <w:sz w:val="22"/>
                <w:szCs w:val="22"/>
              </w:rPr>
              <w:t xml:space="preserve">Project Characteristics: </w:t>
            </w:r>
            <w:r w:rsidR="004E03BD" w:rsidRPr="00B211DF">
              <w:rPr>
                <w:rFonts w:cs="Arial"/>
                <w:sz w:val="22"/>
                <w:szCs w:val="22"/>
              </w:rPr>
              <w:t>(</w:t>
            </w:r>
            <w:r w:rsidR="004E03BD">
              <w:rPr>
                <w:rFonts w:cs="Arial"/>
                <w:sz w:val="22"/>
                <w:szCs w:val="22"/>
              </w:rPr>
              <w:t>1</w:t>
            </w:r>
            <w:r w:rsidR="004E03BD" w:rsidRPr="00B211DF">
              <w:rPr>
                <w:rFonts w:cs="Arial"/>
                <w:sz w:val="22"/>
                <w:szCs w:val="22"/>
              </w:rPr>
              <w:t>0 points)</w:t>
            </w:r>
          </w:p>
          <w:p w:rsidR="00850521" w:rsidRDefault="00E042AE">
            <w:pPr>
              <w:pStyle w:val="NoSpacing"/>
              <w:ind w:left="540"/>
              <w:rPr>
                <w:sz w:val="22"/>
                <w:szCs w:val="22"/>
                <w:u w:val="single"/>
              </w:rPr>
            </w:pPr>
            <w:r w:rsidRPr="00E042AE">
              <w:rPr>
                <w:sz w:val="22"/>
                <w:szCs w:val="22"/>
                <w:u w:val="single"/>
              </w:rPr>
              <w:t>New or upgraded communication systems</w:t>
            </w:r>
            <w:r w:rsidR="00AA374D">
              <w:rPr>
                <w:sz w:val="22"/>
                <w:szCs w:val="22"/>
                <w:u w:val="single"/>
              </w:rPr>
              <w:t xml:space="preserve"> (2)</w:t>
            </w:r>
            <w:r w:rsidRPr="00E042AE">
              <w:rPr>
                <w:sz w:val="22"/>
                <w:szCs w:val="22"/>
                <w:u w:val="single"/>
              </w:rPr>
              <w:t>; Intersection/field system modernization and replacement</w:t>
            </w:r>
            <w:r w:rsidR="00AA374D">
              <w:rPr>
                <w:sz w:val="22"/>
                <w:szCs w:val="22"/>
                <w:u w:val="single"/>
              </w:rPr>
              <w:t xml:space="preserve"> (2); TMC (2)</w:t>
            </w:r>
          </w:p>
        </w:tc>
        <w:tc>
          <w:tcPr>
            <w:tcW w:w="1458" w:type="dxa"/>
            <w:vAlign w:val="center"/>
          </w:tcPr>
          <w:p w:rsidR="00850521" w:rsidRDefault="00AA374D">
            <w:pPr>
              <w:spacing w:line="360" w:lineRule="auto"/>
              <w:jc w:val="center"/>
              <w:rPr>
                <w:rFonts w:cs="Arial"/>
                <w:sz w:val="22"/>
                <w:szCs w:val="22"/>
              </w:rPr>
            </w:pPr>
            <w:r>
              <w:rPr>
                <w:rFonts w:cs="Arial"/>
                <w:sz w:val="22"/>
                <w:szCs w:val="22"/>
              </w:rPr>
              <w:t>6</w:t>
            </w:r>
          </w:p>
        </w:tc>
      </w:tr>
      <w:tr w:rsidR="00CE775F" w:rsidRPr="00CE775F" w:rsidTr="004E03BD">
        <w:trPr>
          <w:trHeight w:val="710"/>
        </w:trPr>
        <w:tc>
          <w:tcPr>
            <w:tcW w:w="8298" w:type="dxa"/>
            <w:vAlign w:val="center"/>
          </w:tcPr>
          <w:p w:rsidR="00850521" w:rsidRDefault="00CE775F">
            <w:pPr>
              <w:pStyle w:val="ListParagraph"/>
              <w:numPr>
                <w:ilvl w:val="0"/>
                <w:numId w:val="39"/>
              </w:numPr>
              <w:ind w:left="540"/>
              <w:rPr>
                <w:rFonts w:cs="Arial"/>
                <w:sz w:val="22"/>
                <w:szCs w:val="22"/>
              </w:rPr>
            </w:pPr>
            <w:r w:rsidRPr="00B211DF">
              <w:rPr>
                <w:rFonts w:cs="Arial"/>
                <w:sz w:val="22"/>
                <w:szCs w:val="22"/>
              </w:rPr>
              <w:t xml:space="preserve">Transportation Significance: </w:t>
            </w:r>
            <w:r w:rsidR="004E03BD" w:rsidRPr="00B211DF">
              <w:rPr>
                <w:rFonts w:cs="Arial"/>
                <w:sz w:val="22"/>
                <w:szCs w:val="22"/>
              </w:rPr>
              <w:t>(</w:t>
            </w:r>
            <w:r w:rsidR="004E03BD">
              <w:rPr>
                <w:rFonts w:cs="Arial"/>
                <w:sz w:val="22"/>
                <w:szCs w:val="22"/>
              </w:rPr>
              <w:t>1</w:t>
            </w:r>
            <w:r w:rsidR="004E03BD" w:rsidRPr="00B211DF">
              <w:rPr>
                <w:rFonts w:cs="Arial"/>
                <w:sz w:val="22"/>
                <w:szCs w:val="22"/>
              </w:rPr>
              <w:t>0 points)</w:t>
            </w:r>
          </w:p>
          <w:p w:rsidR="00850521" w:rsidRDefault="00CE775F">
            <w:pPr>
              <w:pStyle w:val="ListParagraph"/>
              <w:ind w:left="540"/>
              <w:rPr>
                <w:rFonts w:cs="Arial"/>
                <w:sz w:val="22"/>
                <w:szCs w:val="22"/>
              </w:rPr>
            </w:pPr>
            <w:r w:rsidRPr="00B211DF">
              <w:rPr>
                <w:rFonts w:cs="Arial"/>
                <w:sz w:val="22"/>
                <w:szCs w:val="22"/>
                <w:u w:val="single"/>
              </w:rPr>
              <w:t xml:space="preserve">Priority corridor  </w:t>
            </w:r>
          </w:p>
        </w:tc>
        <w:tc>
          <w:tcPr>
            <w:tcW w:w="1458" w:type="dxa"/>
            <w:vAlign w:val="center"/>
          </w:tcPr>
          <w:p w:rsidR="00850521" w:rsidRDefault="004E03BD">
            <w:pPr>
              <w:jc w:val="center"/>
              <w:rPr>
                <w:rFonts w:cs="Arial"/>
                <w:sz w:val="22"/>
                <w:szCs w:val="22"/>
              </w:rPr>
            </w:pPr>
            <w:r>
              <w:rPr>
                <w:rFonts w:cs="Arial"/>
                <w:sz w:val="22"/>
                <w:szCs w:val="22"/>
              </w:rPr>
              <w:t>10</w:t>
            </w:r>
          </w:p>
        </w:tc>
      </w:tr>
      <w:tr w:rsidR="00CE775F" w:rsidRPr="00CE775F" w:rsidTr="004E03BD">
        <w:trPr>
          <w:trHeight w:val="710"/>
        </w:trPr>
        <w:tc>
          <w:tcPr>
            <w:tcW w:w="8298" w:type="dxa"/>
            <w:vAlign w:val="center"/>
          </w:tcPr>
          <w:p w:rsidR="00850521" w:rsidRDefault="00CE775F">
            <w:pPr>
              <w:pStyle w:val="ListParagraph"/>
              <w:numPr>
                <w:ilvl w:val="0"/>
                <w:numId w:val="39"/>
              </w:numPr>
              <w:ind w:left="540"/>
              <w:rPr>
                <w:rFonts w:cs="Arial"/>
                <w:sz w:val="22"/>
                <w:szCs w:val="22"/>
              </w:rPr>
            </w:pPr>
            <w:r w:rsidRPr="00B211DF">
              <w:rPr>
                <w:rFonts w:cs="Arial"/>
                <w:sz w:val="22"/>
                <w:szCs w:val="22"/>
              </w:rPr>
              <w:t>Maintenance of Effort:</w:t>
            </w:r>
            <w:r w:rsidR="004E03BD" w:rsidRPr="00B211DF">
              <w:rPr>
                <w:rFonts w:cs="Arial"/>
                <w:sz w:val="22"/>
                <w:szCs w:val="22"/>
              </w:rPr>
              <w:t xml:space="preserve"> (</w:t>
            </w:r>
            <w:r w:rsidR="004E03BD">
              <w:rPr>
                <w:rFonts w:cs="Arial"/>
                <w:sz w:val="22"/>
                <w:szCs w:val="22"/>
              </w:rPr>
              <w:t>5</w:t>
            </w:r>
            <w:r w:rsidR="004E03BD" w:rsidRPr="00B211DF">
              <w:rPr>
                <w:rFonts w:cs="Arial"/>
                <w:sz w:val="22"/>
                <w:szCs w:val="22"/>
              </w:rPr>
              <w:t xml:space="preserve"> points)</w:t>
            </w:r>
          </w:p>
          <w:p w:rsidR="00850521" w:rsidRDefault="00CE775F">
            <w:pPr>
              <w:pStyle w:val="ListParagraph"/>
              <w:ind w:left="540"/>
              <w:rPr>
                <w:rFonts w:cs="Arial"/>
                <w:sz w:val="22"/>
                <w:szCs w:val="22"/>
              </w:rPr>
            </w:pPr>
            <w:r w:rsidRPr="00B211DF">
              <w:rPr>
                <w:rFonts w:cs="Arial"/>
                <w:sz w:val="22"/>
                <w:szCs w:val="22"/>
              </w:rPr>
              <w:t xml:space="preserve"> </w:t>
            </w:r>
            <w:r w:rsidRPr="00B211DF">
              <w:rPr>
                <w:rFonts w:cs="Arial"/>
                <w:sz w:val="22"/>
                <w:szCs w:val="22"/>
                <w:u w:val="single"/>
              </w:rPr>
              <w:t>0 years beyond 3 year grant period</w:t>
            </w:r>
          </w:p>
        </w:tc>
        <w:tc>
          <w:tcPr>
            <w:tcW w:w="1458" w:type="dxa"/>
            <w:vAlign w:val="center"/>
          </w:tcPr>
          <w:p w:rsidR="00850521" w:rsidRDefault="004E03BD">
            <w:pPr>
              <w:jc w:val="center"/>
              <w:rPr>
                <w:rFonts w:cs="Arial"/>
                <w:sz w:val="22"/>
                <w:szCs w:val="22"/>
              </w:rPr>
            </w:pPr>
            <w:r>
              <w:rPr>
                <w:rFonts w:cs="Arial"/>
                <w:sz w:val="22"/>
                <w:szCs w:val="22"/>
              </w:rPr>
              <w:t xml:space="preserve">  0</w:t>
            </w:r>
          </w:p>
        </w:tc>
      </w:tr>
      <w:tr w:rsidR="004E03BD" w:rsidRPr="00CE775F" w:rsidTr="004E03BD">
        <w:trPr>
          <w:trHeight w:val="1250"/>
        </w:trPr>
        <w:tc>
          <w:tcPr>
            <w:tcW w:w="8298" w:type="dxa"/>
            <w:vAlign w:val="center"/>
          </w:tcPr>
          <w:p w:rsidR="00850521" w:rsidRDefault="004E03BD">
            <w:pPr>
              <w:pStyle w:val="ListParagraph"/>
              <w:numPr>
                <w:ilvl w:val="0"/>
                <w:numId w:val="39"/>
              </w:numPr>
              <w:ind w:left="540"/>
              <w:rPr>
                <w:rFonts w:cs="Arial"/>
                <w:sz w:val="22"/>
                <w:szCs w:val="22"/>
              </w:rPr>
            </w:pPr>
            <w:r w:rsidRPr="00B211DF">
              <w:rPr>
                <w:rFonts w:cs="Arial"/>
                <w:sz w:val="22"/>
                <w:szCs w:val="22"/>
              </w:rPr>
              <w:t>Project Scale: (</w:t>
            </w:r>
            <w:r>
              <w:rPr>
                <w:rFonts w:cs="Arial"/>
                <w:sz w:val="22"/>
                <w:szCs w:val="22"/>
              </w:rPr>
              <w:t>1</w:t>
            </w:r>
            <w:r w:rsidRPr="00B211DF">
              <w:rPr>
                <w:rFonts w:cs="Arial"/>
                <w:sz w:val="22"/>
                <w:szCs w:val="22"/>
              </w:rPr>
              <w:t>0 points)</w:t>
            </w:r>
          </w:p>
          <w:p w:rsidR="00850521" w:rsidRDefault="004E03BD">
            <w:pPr>
              <w:pStyle w:val="ListParagraph"/>
              <w:numPr>
                <w:ilvl w:val="1"/>
                <w:numId w:val="38"/>
              </w:numPr>
              <w:ind w:left="900"/>
              <w:rPr>
                <w:rFonts w:cs="Arial"/>
                <w:sz w:val="22"/>
                <w:szCs w:val="22"/>
                <w:u w:val="single"/>
              </w:rPr>
            </w:pPr>
            <w:r w:rsidRPr="00B211DF">
              <w:rPr>
                <w:rFonts w:cs="Arial"/>
                <w:sz w:val="22"/>
                <w:szCs w:val="22"/>
                <w:u w:val="single"/>
              </w:rPr>
              <w:t xml:space="preserve">Number of signals =  62 </w:t>
            </w:r>
          </w:p>
          <w:p w:rsidR="00850521" w:rsidRDefault="00A24536">
            <w:pPr>
              <w:pStyle w:val="ListParagraph"/>
              <w:numPr>
                <w:ilvl w:val="1"/>
                <w:numId w:val="38"/>
              </w:numPr>
              <w:ind w:left="900"/>
              <w:rPr>
                <w:rFonts w:cs="Arial"/>
                <w:sz w:val="22"/>
                <w:szCs w:val="22"/>
              </w:rPr>
            </w:pPr>
            <w:r>
              <w:rPr>
                <w:rFonts w:cs="Arial"/>
                <w:sz w:val="22"/>
                <w:szCs w:val="22"/>
                <w:u w:val="single"/>
              </w:rPr>
              <w:t>Number of signals being synchronized/ Total number of corridor signals= 62/6</w:t>
            </w:r>
            <w:r w:rsidR="00AD434D">
              <w:rPr>
                <w:rFonts w:cs="Arial"/>
                <w:sz w:val="22"/>
                <w:szCs w:val="22"/>
                <w:u w:val="single"/>
              </w:rPr>
              <w:t>7</w:t>
            </w:r>
            <w:r>
              <w:rPr>
                <w:rFonts w:cs="Arial"/>
                <w:sz w:val="22"/>
                <w:szCs w:val="22"/>
                <w:u w:val="single"/>
              </w:rPr>
              <w:t>=</w:t>
            </w:r>
            <w:r w:rsidR="00AD434D">
              <w:rPr>
                <w:rFonts w:cs="Arial"/>
                <w:sz w:val="22"/>
                <w:szCs w:val="22"/>
                <w:u w:val="single"/>
              </w:rPr>
              <w:t>92.5</w:t>
            </w:r>
            <w:r>
              <w:rPr>
                <w:rFonts w:cs="Arial"/>
                <w:sz w:val="22"/>
                <w:szCs w:val="22"/>
                <w:u w:val="single"/>
              </w:rPr>
              <w:t>%</w:t>
            </w:r>
          </w:p>
        </w:tc>
        <w:tc>
          <w:tcPr>
            <w:tcW w:w="1458" w:type="dxa"/>
            <w:vAlign w:val="center"/>
          </w:tcPr>
          <w:p w:rsidR="00850521" w:rsidRDefault="00661996">
            <w:pPr>
              <w:spacing w:line="360" w:lineRule="auto"/>
              <w:jc w:val="center"/>
              <w:rPr>
                <w:rFonts w:cs="Arial"/>
                <w:sz w:val="22"/>
                <w:szCs w:val="22"/>
              </w:rPr>
            </w:pPr>
            <w:r>
              <w:rPr>
                <w:rFonts w:cs="Arial"/>
                <w:sz w:val="22"/>
                <w:szCs w:val="22"/>
              </w:rPr>
              <w:t xml:space="preserve"> </w:t>
            </w:r>
            <w:r w:rsidR="00AD434D">
              <w:rPr>
                <w:rFonts w:cs="Arial"/>
                <w:sz w:val="22"/>
                <w:szCs w:val="22"/>
              </w:rPr>
              <w:t>9</w:t>
            </w:r>
          </w:p>
        </w:tc>
      </w:tr>
      <w:tr w:rsidR="004E03BD" w:rsidRPr="00CE775F" w:rsidTr="004E03BD">
        <w:trPr>
          <w:trHeight w:val="710"/>
        </w:trPr>
        <w:tc>
          <w:tcPr>
            <w:tcW w:w="8298" w:type="dxa"/>
            <w:vAlign w:val="center"/>
          </w:tcPr>
          <w:p w:rsidR="00850521" w:rsidRDefault="004E03BD">
            <w:pPr>
              <w:pStyle w:val="ListParagraph"/>
              <w:numPr>
                <w:ilvl w:val="0"/>
                <w:numId w:val="39"/>
              </w:numPr>
              <w:ind w:left="540"/>
              <w:rPr>
                <w:rFonts w:cs="Arial"/>
                <w:sz w:val="22"/>
                <w:szCs w:val="22"/>
                <w:u w:val="single"/>
              </w:rPr>
            </w:pPr>
            <w:r w:rsidRPr="00B211DF">
              <w:rPr>
                <w:rFonts w:cs="Arial"/>
                <w:sz w:val="22"/>
                <w:szCs w:val="22"/>
              </w:rPr>
              <w:t>Number of Jurisdictions: (20 points)</w:t>
            </w:r>
          </w:p>
          <w:p w:rsidR="00850521" w:rsidRDefault="004E03BD">
            <w:pPr>
              <w:pStyle w:val="ListParagraph"/>
              <w:ind w:left="540"/>
              <w:rPr>
                <w:rFonts w:cs="Arial"/>
                <w:sz w:val="22"/>
                <w:szCs w:val="22"/>
                <w:u w:val="single"/>
              </w:rPr>
            </w:pPr>
            <w:r w:rsidRPr="00B211DF">
              <w:rPr>
                <w:rFonts w:cs="Arial"/>
                <w:sz w:val="22"/>
                <w:szCs w:val="22"/>
              </w:rPr>
              <w:t xml:space="preserve"> </w:t>
            </w:r>
            <w:r w:rsidR="00AD434D">
              <w:rPr>
                <w:rFonts w:cs="Arial"/>
                <w:sz w:val="22"/>
                <w:szCs w:val="22"/>
                <w:u w:val="single"/>
              </w:rPr>
              <w:t>6</w:t>
            </w:r>
            <w:r w:rsidRPr="00B211DF">
              <w:rPr>
                <w:rFonts w:cs="Arial"/>
                <w:sz w:val="22"/>
                <w:szCs w:val="22"/>
                <w:u w:val="single"/>
              </w:rPr>
              <w:t xml:space="preserve"> jurisdictions</w:t>
            </w:r>
          </w:p>
        </w:tc>
        <w:tc>
          <w:tcPr>
            <w:tcW w:w="1458" w:type="dxa"/>
            <w:vAlign w:val="center"/>
          </w:tcPr>
          <w:p w:rsidR="00850521" w:rsidRPr="00E7383F" w:rsidRDefault="00661996">
            <w:pPr>
              <w:jc w:val="center"/>
              <w:rPr>
                <w:rFonts w:cs="Arial"/>
                <w:sz w:val="22"/>
                <w:szCs w:val="22"/>
              </w:rPr>
            </w:pPr>
            <w:r w:rsidRPr="00E7383F">
              <w:rPr>
                <w:rFonts w:cs="Arial"/>
                <w:sz w:val="22"/>
                <w:szCs w:val="22"/>
              </w:rPr>
              <w:t>20</w:t>
            </w:r>
          </w:p>
        </w:tc>
      </w:tr>
      <w:tr w:rsidR="004E03BD" w:rsidRPr="00CE775F" w:rsidTr="004E03BD">
        <w:trPr>
          <w:trHeight w:val="728"/>
        </w:trPr>
        <w:tc>
          <w:tcPr>
            <w:tcW w:w="8298" w:type="dxa"/>
            <w:vAlign w:val="center"/>
          </w:tcPr>
          <w:p w:rsidR="00850521" w:rsidRDefault="004E03BD">
            <w:pPr>
              <w:pStyle w:val="ListParagraph"/>
              <w:numPr>
                <w:ilvl w:val="0"/>
                <w:numId w:val="39"/>
              </w:numPr>
              <w:ind w:left="540"/>
              <w:rPr>
                <w:rFonts w:cs="Arial"/>
                <w:sz w:val="22"/>
                <w:szCs w:val="22"/>
              </w:rPr>
            </w:pPr>
            <w:r w:rsidRPr="00B211DF">
              <w:rPr>
                <w:rFonts w:cs="Arial"/>
                <w:sz w:val="22"/>
                <w:szCs w:val="22"/>
              </w:rPr>
              <w:t>Current Project Readiness</w:t>
            </w:r>
            <w:r>
              <w:rPr>
                <w:rFonts w:cs="Arial"/>
                <w:sz w:val="22"/>
                <w:szCs w:val="22"/>
              </w:rPr>
              <w:t xml:space="preserve"> </w:t>
            </w:r>
            <w:r w:rsidRPr="00B211DF">
              <w:rPr>
                <w:rFonts w:cs="Arial"/>
                <w:sz w:val="22"/>
                <w:szCs w:val="22"/>
              </w:rPr>
              <w:t>(</w:t>
            </w:r>
            <w:r w:rsidR="00661996">
              <w:rPr>
                <w:rFonts w:cs="Arial"/>
                <w:sz w:val="22"/>
                <w:szCs w:val="22"/>
              </w:rPr>
              <w:t>5</w:t>
            </w:r>
            <w:r w:rsidRPr="00B211DF">
              <w:rPr>
                <w:rFonts w:cs="Arial"/>
                <w:sz w:val="22"/>
                <w:szCs w:val="22"/>
              </w:rPr>
              <w:t xml:space="preserve"> points)</w:t>
            </w:r>
          </w:p>
          <w:p w:rsidR="00850521" w:rsidRDefault="00A24536">
            <w:pPr>
              <w:pStyle w:val="ListParagraph"/>
              <w:ind w:left="540"/>
              <w:rPr>
                <w:rFonts w:cs="Arial"/>
                <w:sz w:val="22"/>
                <w:szCs w:val="22"/>
              </w:rPr>
            </w:pPr>
            <w:r>
              <w:rPr>
                <w:rFonts w:cs="Arial"/>
                <w:sz w:val="22"/>
                <w:szCs w:val="22"/>
              </w:rPr>
              <w:t>Project s</w:t>
            </w:r>
            <w:r>
              <w:rPr>
                <w:rFonts w:cs="Arial"/>
                <w:bCs/>
                <w:sz w:val="22"/>
                <w:szCs w:val="22"/>
              </w:rPr>
              <w:t xml:space="preserve">tart date:  </w:t>
            </w:r>
            <w:r>
              <w:rPr>
                <w:rFonts w:cs="Arial"/>
                <w:bCs/>
                <w:sz w:val="22"/>
                <w:szCs w:val="22"/>
                <w:u w:val="single"/>
              </w:rPr>
              <w:t>September 1, 2012</w:t>
            </w:r>
          </w:p>
        </w:tc>
        <w:tc>
          <w:tcPr>
            <w:tcW w:w="1458" w:type="dxa"/>
            <w:vAlign w:val="center"/>
          </w:tcPr>
          <w:p w:rsidR="00850521" w:rsidRDefault="00661996">
            <w:pPr>
              <w:pStyle w:val="ListParagraph"/>
              <w:ind w:left="0"/>
              <w:jc w:val="center"/>
              <w:rPr>
                <w:rFonts w:cs="Arial"/>
                <w:sz w:val="22"/>
                <w:szCs w:val="22"/>
              </w:rPr>
            </w:pPr>
            <w:r>
              <w:rPr>
                <w:rFonts w:cs="Arial"/>
                <w:sz w:val="22"/>
                <w:szCs w:val="22"/>
              </w:rPr>
              <w:t xml:space="preserve">  5</w:t>
            </w:r>
          </w:p>
        </w:tc>
      </w:tr>
      <w:tr w:rsidR="004E03BD" w:rsidRPr="00CE775F" w:rsidTr="004E03BD">
        <w:trPr>
          <w:trHeight w:val="692"/>
        </w:trPr>
        <w:tc>
          <w:tcPr>
            <w:tcW w:w="8298" w:type="dxa"/>
            <w:vAlign w:val="center"/>
          </w:tcPr>
          <w:p w:rsidR="00850521" w:rsidRDefault="004E03BD">
            <w:pPr>
              <w:pStyle w:val="ListParagraph"/>
              <w:numPr>
                <w:ilvl w:val="0"/>
                <w:numId w:val="39"/>
              </w:numPr>
              <w:ind w:left="540"/>
              <w:rPr>
                <w:rFonts w:cs="Arial"/>
                <w:sz w:val="22"/>
                <w:szCs w:val="22"/>
              </w:rPr>
            </w:pPr>
            <w:r w:rsidRPr="00B211DF">
              <w:rPr>
                <w:rFonts w:cs="Arial"/>
                <w:sz w:val="22"/>
                <w:szCs w:val="22"/>
              </w:rPr>
              <w:t>Funding Match: (</w:t>
            </w:r>
            <w:r w:rsidR="00661996">
              <w:rPr>
                <w:rFonts w:cs="Arial"/>
                <w:sz w:val="22"/>
                <w:szCs w:val="22"/>
              </w:rPr>
              <w:t>5</w:t>
            </w:r>
            <w:r w:rsidRPr="00B211DF">
              <w:rPr>
                <w:rFonts w:cs="Arial"/>
                <w:sz w:val="22"/>
                <w:szCs w:val="22"/>
              </w:rPr>
              <w:t xml:space="preserve"> points)</w:t>
            </w:r>
          </w:p>
          <w:p w:rsidR="00850521" w:rsidRDefault="006F4927">
            <w:pPr>
              <w:pStyle w:val="ListParagraph"/>
              <w:spacing w:line="360" w:lineRule="auto"/>
              <w:ind w:left="540"/>
              <w:rPr>
                <w:rFonts w:cs="Arial"/>
                <w:sz w:val="22"/>
                <w:szCs w:val="22"/>
              </w:rPr>
            </w:pPr>
            <w:r w:rsidRPr="00E042AE">
              <w:rPr>
                <w:rFonts w:cs="Arial"/>
                <w:sz w:val="22"/>
                <w:szCs w:val="22"/>
              </w:rPr>
              <w:t>1</w:t>
            </w:r>
            <w:r>
              <w:rPr>
                <w:rFonts w:cs="Arial"/>
                <w:sz w:val="22"/>
                <w:szCs w:val="22"/>
              </w:rPr>
              <w:t>41</w:t>
            </w:r>
            <w:r w:rsidRPr="00E042AE">
              <w:rPr>
                <w:rFonts w:cs="Arial"/>
                <w:sz w:val="22"/>
                <w:szCs w:val="22"/>
              </w:rPr>
              <w:t>,</w:t>
            </w:r>
            <w:r>
              <w:rPr>
                <w:rFonts w:cs="Arial"/>
                <w:sz w:val="22"/>
                <w:szCs w:val="22"/>
              </w:rPr>
              <w:t>685</w:t>
            </w:r>
            <w:r w:rsidRPr="00E042AE">
              <w:rPr>
                <w:rFonts w:cs="Arial"/>
                <w:sz w:val="22"/>
                <w:szCs w:val="22"/>
              </w:rPr>
              <w:t xml:space="preserve"> / $</w:t>
            </w:r>
            <w:r>
              <w:rPr>
                <w:rFonts w:cs="Arial"/>
                <w:sz w:val="22"/>
                <w:szCs w:val="22"/>
              </w:rPr>
              <w:t>708</w:t>
            </w:r>
            <w:r w:rsidRPr="00E042AE">
              <w:rPr>
                <w:rFonts w:cs="Arial"/>
                <w:sz w:val="22"/>
                <w:szCs w:val="22"/>
              </w:rPr>
              <w:t>,</w:t>
            </w:r>
            <w:r>
              <w:rPr>
                <w:rFonts w:cs="Arial"/>
                <w:sz w:val="22"/>
                <w:szCs w:val="22"/>
              </w:rPr>
              <w:t>425</w:t>
            </w:r>
            <w:r w:rsidRPr="00E042AE">
              <w:rPr>
                <w:rFonts w:cs="Arial"/>
                <w:sz w:val="22"/>
                <w:szCs w:val="22"/>
              </w:rPr>
              <w:t xml:space="preserve"> = 20%</w:t>
            </w:r>
            <w:r w:rsidR="004E03BD" w:rsidRPr="00B211DF">
              <w:rPr>
                <w:rFonts w:cs="Arial"/>
                <w:sz w:val="22"/>
                <w:szCs w:val="22"/>
                <w:u w:val="single"/>
              </w:rPr>
              <w:t>= 20%</w:t>
            </w:r>
          </w:p>
        </w:tc>
        <w:tc>
          <w:tcPr>
            <w:tcW w:w="1458" w:type="dxa"/>
            <w:vAlign w:val="center"/>
          </w:tcPr>
          <w:p w:rsidR="00850521" w:rsidRDefault="00661996">
            <w:pPr>
              <w:jc w:val="center"/>
              <w:rPr>
                <w:rFonts w:cs="Arial"/>
                <w:sz w:val="22"/>
                <w:szCs w:val="22"/>
              </w:rPr>
            </w:pPr>
            <w:r>
              <w:rPr>
                <w:rFonts w:cs="Arial"/>
                <w:sz w:val="22"/>
                <w:szCs w:val="22"/>
              </w:rPr>
              <w:t xml:space="preserve">  </w:t>
            </w:r>
            <w:r w:rsidR="00AA374D">
              <w:rPr>
                <w:rFonts w:cs="Arial"/>
                <w:sz w:val="22"/>
                <w:szCs w:val="22"/>
              </w:rPr>
              <w:t>0</w:t>
            </w:r>
          </w:p>
        </w:tc>
      </w:tr>
      <w:tr w:rsidR="004E03BD" w:rsidRPr="00CE775F" w:rsidTr="00BD35A5">
        <w:trPr>
          <w:trHeight w:val="642"/>
        </w:trPr>
        <w:tc>
          <w:tcPr>
            <w:tcW w:w="8298" w:type="dxa"/>
            <w:vAlign w:val="center"/>
          </w:tcPr>
          <w:p w:rsidR="00850521" w:rsidRDefault="00E042AE">
            <w:pPr>
              <w:pStyle w:val="ListParagraph"/>
              <w:ind w:left="547"/>
              <w:jc w:val="right"/>
              <w:rPr>
                <w:rFonts w:cs="Arial"/>
                <w:b/>
                <w:sz w:val="22"/>
                <w:szCs w:val="22"/>
              </w:rPr>
            </w:pPr>
            <w:r w:rsidRPr="00E042AE">
              <w:rPr>
                <w:rFonts w:cs="Arial"/>
                <w:b/>
                <w:sz w:val="22"/>
                <w:szCs w:val="22"/>
              </w:rPr>
              <w:t>Total Points</w:t>
            </w:r>
          </w:p>
        </w:tc>
        <w:tc>
          <w:tcPr>
            <w:tcW w:w="1458" w:type="dxa"/>
            <w:vAlign w:val="center"/>
          </w:tcPr>
          <w:p w:rsidR="004C50A7" w:rsidRDefault="00AD434D">
            <w:pPr>
              <w:jc w:val="center"/>
              <w:rPr>
                <w:rFonts w:cs="Arial"/>
                <w:b/>
                <w:sz w:val="22"/>
                <w:szCs w:val="22"/>
              </w:rPr>
            </w:pPr>
            <w:r w:rsidRPr="00E042AE">
              <w:rPr>
                <w:rFonts w:cs="Arial"/>
                <w:b/>
                <w:sz w:val="22"/>
                <w:szCs w:val="22"/>
              </w:rPr>
              <w:t>8</w:t>
            </w:r>
            <w:r>
              <w:rPr>
                <w:rFonts w:cs="Arial"/>
                <w:b/>
                <w:sz w:val="22"/>
                <w:szCs w:val="22"/>
              </w:rPr>
              <w:t>5</w:t>
            </w:r>
          </w:p>
        </w:tc>
      </w:tr>
    </w:tbl>
    <w:p w:rsidR="00935951" w:rsidRPr="00A01F64" w:rsidRDefault="00935951" w:rsidP="00935951">
      <w:pPr>
        <w:autoSpaceDE w:val="0"/>
        <w:autoSpaceDN w:val="0"/>
        <w:adjustRightInd w:val="0"/>
        <w:rPr>
          <w:rFonts w:cs="Arial"/>
          <w:bCs/>
          <w:sz w:val="22"/>
          <w:szCs w:val="22"/>
          <w:u w:val="single"/>
        </w:rPr>
      </w:pPr>
    </w:p>
    <w:p w:rsidR="00E25EC4" w:rsidRDefault="00E25EC4">
      <w:pPr>
        <w:rPr>
          <w:rFonts w:cs="Arial"/>
          <w:bCs/>
          <w:sz w:val="22"/>
          <w:szCs w:val="22"/>
        </w:rPr>
      </w:pPr>
    </w:p>
    <w:p w:rsidR="00935951" w:rsidRPr="00A01F64" w:rsidRDefault="00935951" w:rsidP="0006011E">
      <w:pPr>
        <w:rPr>
          <w:rFonts w:cs="Arial"/>
          <w:b/>
          <w:sz w:val="22"/>
          <w:szCs w:val="22"/>
        </w:rPr>
      </w:pPr>
      <w:r w:rsidRPr="00A01F64">
        <w:rPr>
          <w:rFonts w:cs="Arial"/>
          <w:b/>
          <w:sz w:val="22"/>
          <w:szCs w:val="22"/>
        </w:rPr>
        <w:t>S</w:t>
      </w:r>
      <w:r w:rsidR="0006011E" w:rsidRPr="00A01F64">
        <w:rPr>
          <w:rFonts w:cs="Arial"/>
          <w:b/>
          <w:sz w:val="22"/>
          <w:szCs w:val="22"/>
        </w:rPr>
        <w:t>ection</w:t>
      </w:r>
      <w:r w:rsidRPr="00A01F64">
        <w:rPr>
          <w:rFonts w:cs="Arial"/>
          <w:b/>
          <w:sz w:val="22"/>
          <w:szCs w:val="22"/>
        </w:rPr>
        <w:t xml:space="preserve"> 10: </w:t>
      </w:r>
      <w:r w:rsidR="0006011E" w:rsidRPr="00A01F64">
        <w:rPr>
          <w:rFonts w:cs="Arial"/>
          <w:b/>
          <w:sz w:val="22"/>
          <w:szCs w:val="22"/>
        </w:rPr>
        <w:t>Include any additional information or documentation deemed relevant by the applicant</w:t>
      </w:r>
    </w:p>
    <w:p w:rsidR="00250A51" w:rsidRPr="00A01F64" w:rsidRDefault="00250A51" w:rsidP="00BA5C76">
      <w:pPr>
        <w:rPr>
          <w:rFonts w:cs="Arial"/>
          <w:bCs/>
          <w:sz w:val="22"/>
          <w:szCs w:val="22"/>
        </w:rPr>
      </w:pPr>
    </w:p>
    <w:p w:rsidR="00250A51" w:rsidRPr="00A01F64" w:rsidRDefault="00250A51" w:rsidP="00250A51">
      <w:pPr>
        <w:autoSpaceDE w:val="0"/>
        <w:autoSpaceDN w:val="0"/>
        <w:adjustRightInd w:val="0"/>
        <w:rPr>
          <w:rFonts w:cs="Arial"/>
          <w:color w:val="000000"/>
          <w:sz w:val="22"/>
          <w:szCs w:val="22"/>
        </w:rPr>
      </w:pPr>
      <w:r w:rsidRPr="00A01F64">
        <w:rPr>
          <w:rFonts w:cs="Arial"/>
          <w:b/>
          <w:bCs/>
          <w:sz w:val="22"/>
          <w:szCs w:val="22"/>
        </w:rPr>
        <w:t>Project Summary</w:t>
      </w:r>
    </w:p>
    <w:p w:rsidR="00250A51" w:rsidRPr="00A01F64" w:rsidRDefault="00250A51" w:rsidP="00250A51">
      <w:pPr>
        <w:autoSpaceDE w:val="0"/>
        <w:autoSpaceDN w:val="0"/>
        <w:adjustRightInd w:val="0"/>
        <w:rPr>
          <w:rFonts w:cs="Arial"/>
          <w:color w:val="000000"/>
          <w:sz w:val="22"/>
          <w:szCs w:val="22"/>
        </w:rPr>
      </w:pPr>
    </w:p>
    <w:bookmarkStart w:id="84" w:name="Check4"/>
    <w:p w:rsidR="00250A51" w:rsidRPr="00A01F64" w:rsidRDefault="00C717E6" w:rsidP="00250A51">
      <w:pPr>
        <w:autoSpaceDE w:val="0"/>
        <w:autoSpaceDN w:val="0"/>
        <w:adjustRightInd w:val="0"/>
        <w:rPr>
          <w:rFonts w:cs="Arial"/>
          <w:color w:val="000000"/>
          <w:sz w:val="22"/>
          <w:szCs w:val="22"/>
        </w:rPr>
      </w:pPr>
      <w:r w:rsidRPr="00A01F64">
        <w:rPr>
          <w:rFonts w:cs="Arial"/>
          <w:color w:val="000000"/>
          <w:sz w:val="22"/>
          <w:szCs w:val="22"/>
        </w:rPr>
        <w:fldChar w:fldCharType="begin">
          <w:ffData>
            <w:name w:val="Check4"/>
            <w:enabled/>
            <w:calcOnExit w:val="0"/>
            <w:checkBox>
              <w:sizeAuto/>
              <w:default w:val="1"/>
            </w:checkBox>
          </w:ffData>
        </w:fldChar>
      </w:r>
      <w:r w:rsidR="00250A51" w:rsidRPr="00A01F64">
        <w:rPr>
          <w:rFonts w:cs="Arial"/>
          <w:color w:val="000000"/>
          <w:sz w:val="22"/>
          <w:szCs w:val="22"/>
        </w:rPr>
        <w:instrText xml:space="preserve"> FORMCHECKBOX </w:instrText>
      </w:r>
      <w:r w:rsidR="00182BA7">
        <w:rPr>
          <w:rFonts w:cs="Arial"/>
          <w:color w:val="000000"/>
          <w:sz w:val="22"/>
          <w:szCs w:val="22"/>
        </w:rPr>
      </w:r>
      <w:r w:rsidR="00182BA7">
        <w:rPr>
          <w:rFonts w:cs="Arial"/>
          <w:color w:val="000000"/>
          <w:sz w:val="22"/>
          <w:szCs w:val="22"/>
        </w:rPr>
        <w:fldChar w:fldCharType="separate"/>
      </w:r>
      <w:r w:rsidRPr="00A01F64">
        <w:rPr>
          <w:rFonts w:cs="Arial"/>
          <w:color w:val="000000"/>
          <w:sz w:val="22"/>
          <w:szCs w:val="22"/>
        </w:rPr>
        <w:fldChar w:fldCharType="end"/>
      </w:r>
      <w:bookmarkEnd w:id="84"/>
      <w:r w:rsidR="00250A51" w:rsidRPr="00A01F64">
        <w:rPr>
          <w:rFonts w:cs="Arial"/>
          <w:color w:val="000000"/>
          <w:sz w:val="22"/>
          <w:szCs w:val="22"/>
        </w:rPr>
        <w:t xml:space="preserve">  All guidelines were met for this project </w:t>
      </w:r>
    </w:p>
    <w:p w:rsidR="00250A51" w:rsidRPr="00A01F64" w:rsidRDefault="00250A51" w:rsidP="00250A51">
      <w:pPr>
        <w:autoSpaceDE w:val="0"/>
        <w:autoSpaceDN w:val="0"/>
        <w:adjustRightInd w:val="0"/>
        <w:rPr>
          <w:rFonts w:cs="Arial"/>
          <w:color w:val="000000"/>
          <w:sz w:val="22"/>
          <w:szCs w:val="22"/>
        </w:rPr>
      </w:pPr>
    </w:p>
    <w:p w:rsidR="00250A51" w:rsidRPr="00A01F64" w:rsidRDefault="00C717E6" w:rsidP="00250A51">
      <w:pPr>
        <w:autoSpaceDE w:val="0"/>
        <w:autoSpaceDN w:val="0"/>
        <w:adjustRightInd w:val="0"/>
        <w:rPr>
          <w:rFonts w:cs="Arial"/>
          <w:bCs/>
          <w:sz w:val="22"/>
          <w:szCs w:val="22"/>
        </w:rPr>
      </w:pPr>
      <w:r w:rsidRPr="00A01F64">
        <w:rPr>
          <w:rFonts w:cs="Arial"/>
          <w:color w:val="000000"/>
          <w:sz w:val="22"/>
          <w:szCs w:val="22"/>
        </w:rPr>
        <w:fldChar w:fldCharType="begin">
          <w:ffData>
            <w:name w:val="Check5"/>
            <w:enabled/>
            <w:calcOnExit w:val="0"/>
            <w:checkBox>
              <w:sizeAuto/>
              <w:default w:val="0"/>
            </w:checkBox>
          </w:ffData>
        </w:fldChar>
      </w:r>
      <w:r w:rsidR="00250A51" w:rsidRPr="00A01F64">
        <w:rPr>
          <w:rFonts w:cs="Arial"/>
          <w:color w:val="000000"/>
          <w:sz w:val="22"/>
          <w:szCs w:val="22"/>
        </w:rPr>
        <w:instrText xml:space="preserve"> FORMCHECKBOX </w:instrText>
      </w:r>
      <w:r w:rsidR="00182BA7">
        <w:rPr>
          <w:rFonts w:cs="Arial"/>
          <w:color w:val="000000"/>
          <w:sz w:val="22"/>
          <w:szCs w:val="22"/>
        </w:rPr>
      </w:r>
      <w:r w:rsidR="00182BA7">
        <w:rPr>
          <w:rFonts w:cs="Arial"/>
          <w:color w:val="000000"/>
          <w:sz w:val="22"/>
          <w:szCs w:val="22"/>
        </w:rPr>
        <w:fldChar w:fldCharType="separate"/>
      </w:r>
      <w:r w:rsidRPr="00A01F64">
        <w:rPr>
          <w:rFonts w:cs="Arial"/>
          <w:color w:val="000000"/>
          <w:sz w:val="22"/>
          <w:szCs w:val="22"/>
        </w:rPr>
        <w:fldChar w:fldCharType="end"/>
      </w:r>
      <w:r w:rsidR="00250A51" w:rsidRPr="00A01F64">
        <w:rPr>
          <w:rFonts w:cs="Arial"/>
          <w:color w:val="000000"/>
          <w:sz w:val="22"/>
          <w:szCs w:val="22"/>
        </w:rPr>
        <w:t xml:space="preserve">  Not all qualifications were</w:t>
      </w:r>
      <w:r w:rsidR="00250A51" w:rsidRPr="00A01F64">
        <w:rPr>
          <w:rStyle w:val="Emphasis"/>
          <w:rFonts w:cs="Arial"/>
          <w:color w:val="000000"/>
          <w:sz w:val="22"/>
          <w:szCs w:val="22"/>
        </w:rPr>
        <w:t xml:space="preserve"> </w:t>
      </w:r>
      <w:r w:rsidR="00250A51" w:rsidRPr="00A01F64">
        <w:rPr>
          <w:rStyle w:val="Emphasis"/>
          <w:rFonts w:cs="Arial"/>
          <w:b w:val="0"/>
          <w:color w:val="000000"/>
          <w:sz w:val="22"/>
          <w:szCs w:val="22"/>
        </w:rPr>
        <w:t xml:space="preserve">met, provide an explanation below of why </w:t>
      </w:r>
    </w:p>
    <w:p w:rsidR="00250A51" w:rsidRPr="00A01F64" w:rsidRDefault="00250A51" w:rsidP="00250A51">
      <w:pPr>
        <w:tabs>
          <w:tab w:val="left" w:pos="3449"/>
        </w:tabs>
        <w:autoSpaceDE w:val="0"/>
        <w:autoSpaceDN w:val="0"/>
        <w:adjustRightInd w:val="0"/>
        <w:rPr>
          <w:rFonts w:cs="Arial"/>
          <w:sz w:val="22"/>
          <w:szCs w:val="22"/>
        </w:rPr>
      </w:pPr>
      <w:proofErr w:type="gramStart"/>
      <w:r w:rsidRPr="00A01F64">
        <w:rPr>
          <w:rFonts w:cs="Arial"/>
          <w:sz w:val="22"/>
          <w:szCs w:val="22"/>
        </w:rPr>
        <w:t>the</w:t>
      </w:r>
      <w:proofErr w:type="gramEnd"/>
      <w:r w:rsidRPr="00A01F64">
        <w:rPr>
          <w:rFonts w:cs="Arial"/>
          <w:sz w:val="22"/>
          <w:szCs w:val="22"/>
        </w:rPr>
        <w:t xml:space="preserve"> guidelines were not met for this project.</w:t>
      </w:r>
      <w:r w:rsidRPr="00A01F64">
        <w:rPr>
          <w:rFonts w:cs="Arial"/>
          <w:sz w:val="22"/>
          <w:szCs w:val="22"/>
        </w:rPr>
        <w:tab/>
      </w:r>
    </w:p>
    <w:p w:rsidR="00250A51" w:rsidRPr="000153FC" w:rsidRDefault="00250A51" w:rsidP="00250A51">
      <w:pPr>
        <w:rPr>
          <w:rFonts w:cs="Arial"/>
          <w:bCs/>
          <w:sz w:val="28"/>
          <w:szCs w:val="28"/>
        </w:rPr>
      </w:pPr>
      <w:r w:rsidRPr="00A01F64">
        <w:rPr>
          <w:rFonts w:cs="Arial"/>
          <w:sz w:val="22"/>
          <w:szCs w:val="22"/>
        </w:rPr>
        <w:lastRenderedPageBreak/>
        <w:t>_________________________________________________________________________________________________________________________________________</w:t>
      </w:r>
    </w:p>
    <w:sectPr w:rsidR="00250A51" w:rsidRPr="000153FC" w:rsidSect="00011016">
      <w:headerReference w:type="even" r:id="rId10"/>
      <w:headerReference w:type="default" r:id="rId11"/>
      <w:footerReference w:type="default" r:id="rId12"/>
      <w:headerReference w:type="first" r:id="rId13"/>
      <w:pgSz w:w="12240" w:h="15840"/>
      <w:pgMar w:top="990" w:right="1260" w:bottom="81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A7" w:rsidRDefault="00182BA7" w:rsidP="003E4081">
      <w:r>
        <w:separator/>
      </w:r>
    </w:p>
  </w:endnote>
  <w:endnote w:type="continuationSeparator" w:id="0">
    <w:p w:rsidR="00182BA7" w:rsidRDefault="00182BA7" w:rsidP="003E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rPr>
      <w:id w:val="13745060"/>
      <w:docPartObj>
        <w:docPartGallery w:val="Page Numbers (Bottom of Page)"/>
        <w:docPartUnique/>
      </w:docPartObj>
    </w:sdtPr>
    <w:sdtEndPr/>
    <w:sdtContent>
      <w:p w:rsidR="008057FC" w:rsidRPr="0070752B" w:rsidRDefault="008057FC">
        <w:pPr>
          <w:pStyle w:val="Footer"/>
          <w:jc w:val="center"/>
          <w:rPr>
            <w:color w:val="595959" w:themeColor="text1" w:themeTint="A6"/>
          </w:rPr>
        </w:pPr>
        <w:r w:rsidRPr="0070752B">
          <w:rPr>
            <w:color w:val="595959" w:themeColor="text1" w:themeTint="A6"/>
          </w:rPr>
          <w:fldChar w:fldCharType="begin"/>
        </w:r>
        <w:r w:rsidRPr="0070752B">
          <w:rPr>
            <w:color w:val="595959" w:themeColor="text1" w:themeTint="A6"/>
          </w:rPr>
          <w:instrText xml:space="preserve"> PAGE   \* MERGEFORMAT </w:instrText>
        </w:r>
        <w:r w:rsidRPr="0070752B">
          <w:rPr>
            <w:color w:val="595959" w:themeColor="text1" w:themeTint="A6"/>
          </w:rPr>
          <w:fldChar w:fldCharType="separate"/>
        </w:r>
        <w:r w:rsidR="00BD48C8">
          <w:rPr>
            <w:noProof/>
            <w:color w:val="595959" w:themeColor="text1" w:themeTint="A6"/>
          </w:rPr>
          <w:t>18</w:t>
        </w:r>
        <w:r w:rsidRPr="0070752B">
          <w:rPr>
            <w:color w:val="595959" w:themeColor="text1" w:themeTint="A6"/>
          </w:rPr>
          <w:fldChar w:fldCharType="end"/>
        </w:r>
      </w:p>
    </w:sdtContent>
  </w:sdt>
  <w:p w:rsidR="008057FC" w:rsidRDefault="00805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A7" w:rsidRDefault="00182BA7" w:rsidP="003E4081">
      <w:r>
        <w:separator/>
      </w:r>
    </w:p>
  </w:footnote>
  <w:footnote w:type="continuationSeparator" w:id="0">
    <w:p w:rsidR="00182BA7" w:rsidRDefault="00182BA7" w:rsidP="003E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FC" w:rsidRDefault="00182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04907" o:spid="_x0000_s2050" type="#_x0000_t136" style="position:absolute;margin-left:0;margin-top:0;width:523.1pt;height:149.45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FC" w:rsidRDefault="00182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04908" o:spid="_x0000_s2051" type="#_x0000_t136" style="position:absolute;margin-left:0;margin-top:0;width:523.1pt;height:149.45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FC" w:rsidRDefault="00182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904906" o:spid="_x0000_s2049" type="#_x0000_t136" style="position:absolute;margin-left:0;margin-top:0;width:523.1pt;height:149.4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0FD"/>
    <w:multiLevelType w:val="hybridMultilevel"/>
    <w:tmpl w:val="B93CA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F49C6"/>
    <w:multiLevelType w:val="hybridMultilevel"/>
    <w:tmpl w:val="CABC038C"/>
    <w:lvl w:ilvl="0" w:tplc="7C6A6E76">
      <w:start w:val="2"/>
      <w:numFmt w:val="decimal"/>
      <w:lvlText w:val="%1."/>
      <w:lvlJc w:val="left"/>
      <w:pPr>
        <w:ind w:left="54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9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0034"/>
    <w:multiLevelType w:val="hybridMultilevel"/>
    <w:tmpl w:val="E9422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F68A3"/>
    <w:multiLevelType w:val="hybridMultilevel"/>
    <w:tmpl w:val="25FA5520"/>
    <w:lvl w:ilvl="0" w:tplc="1ADE1560">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6E37"/>
    <w:multiLevelType w:val="hybridMultilevel"/>
    <w:tmpl w:val="129C432E"/>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 w15:restartNumberingAfterBreak="0">
    <w:nsid w:val="0CB77F59"/>
    <w:multiLevelType w:val="hybridMultilevel"/>
    <w:tmpl w:val="E01E68C4"/>
    <w:lvl w:ilvl="0" w:tplc="4E347A50">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01E3"/>
    <w:multiLevelType w:val="hybridMultilevel"/>
    <w:tmpl w:val="20409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585C8C"/>
    <w:multiLevelType w:val="hybridMultilevel"/>
    <w:tmpl w:val="867A9000"/>
    <w:lvl w:ilvl="0" w:tplc="7A8CAABA">
      <w:start w:val="2"/>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151B5"/>
    <w:multiLevelType w:val="hybridMultilevel"/>
    <w:tmpl w:val="7424FD68"/>
    <w:lvl w:ilvl="0" w:tplc="C5C4906E">
      <w:start w:val="1"/>
      <w:numFmt w:val="lowerLetter"/>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1FA"/>
    <w:multiLevelType w:val="hybridMultilevel"/>
    <w:tmpl w:val="22489D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A063F6"/>
    <w:multiLevelType w:val="hybridMultilevel"/>
    <w:tmpl w:val="1D2A19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55CB0"/>
    <w:multiLevelType w:val="hybridMultilevel"/>
    <w:tmpl w:val="3B46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A6EB5"/>
    <w:multiLevelType w:val="hybridMultilevel"/>
    <w:tmpl w:val="BF4E9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5465F"/>
    <w:multiLevelType w:val="hybridMultilevel"/>
    <w:tmpl w:val="DA3CB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BD3E1A"/>
    <w:multiLevelType w:val="hybridMultilevel"/>
    <w:tmpl w:val="A60EF0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4342B"/>
    <w:multiLevelType w:val="hybridMultilevel"/>
    <w:tmpl w:val="00D8C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809E4"/>
    <w:multiLevelType w:val="hybridMultilevel"/>
    <w:tmpl w:val="3094E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331ED"/>
    <w:multiLevelType w:val="hybridMultilevel"/>
    <w:tmpl w:val="3AC4FC9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40851B1"/>
    <w:multiLevelType w:val="hybridMultilevel"/>
    <w:tmpl w:val="533CB270"/>
    <w:lvl w:ilvl="0" w:tplc="A9C21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E1328"/>
    <w:multiLevelType w:val="hybridMultilevel"/>
    <w:tmpl w:val="943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E1AA6"/>
    <w:multiLevelType w:val="hybridMultilevel"/>
    <w:tmpl w:val="2738F796"/>
    <w:lvl w:ilvl="0" w:tplc="E03E27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11BFC"/>
    <w:multiLevelType w:val="hybridMultilevel"/>
    <w:tmpl w:val="943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932D7"/>
    <w:multiLevelType w:val="hybridMultilevel"/>
    <w:tmpl w:val="32681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A07F4E"/>
    <w:multiLevelType w:val="hybridMultilevel"/>
    <w:tmpl w:val="70A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86219"/>
    <w:multiLevelType w:val="hybridMultilevel"/>
    <w:tmpl w:val="DA3CB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006059"/>
    <w:multiLevelType w:val="hybridMultilevel"/>
    <w:tmpl w:val="F1B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96947"/>
    <w:multiLevelType w:val="hybridMultilevel"/>
    <w:tmpl w:val="27A2C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4650B"/>
    <w:multiLevelType w:val="hybridMultilevel"/>
    <w:tmpl w:val="42CE2D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B45625"/>
    <w:multiLevelType w:val="hybridMultilevel"/>
    <w:tmpl w:val="99A2414C"/>
    <w:lvl w:ilvl="0" w:tplc="8FE4AF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24CB2"/>
    <w:multiLevelType w:val="hybridMultilevel"/>
    <w:tmpl w:val="9B5A31DA"/>
    <w:lvl w:ilvl="0" w:tplc="00925D52">
      <w:start w:val="1"/>
      <w:numFmt w:val="decimal"/>
      <w:lvlText w:val="%1."/>
      <w:lvlJc w:val="left"/>
      <w:pPr>
        <w:ind w:left="720" w:hanging="360"/>
      </w:pPr>
      <w:rPr>
        <w:rFonts w:asciiTheme="majorHAnsi" w:hAnsiTheme="majorHAnsi" w:cs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44E43"/>
    <w:multiLevelType w:val="hybridMultilevel"/>
    <w:tmpl w:val="755CCC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9C6"/>
    <w:multiLevelType w:val="hybridMultilevel"/>
    <w:tmpl w:val="85405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D38F6"/>
    <w:multiLevelType w:val="hybridMultilevel"/>
    <w:tmpl w:val="EB0834E2"/>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20B77"/>
    <w:multiLevelType w:val="hybridMultilevel"/>
    <w:tmpl w:val="245C66A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E04232"/>
    <w:multiLevelType w:val="hybridMultilevel"/>
    <w:tmpl w:val="41F00F94"/>
    <w:lvl w:ilvl="0" w:tplc="6F2687D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A6FE4"/>
    <w:multiLevelType w:val="hybridMultilevel"/>
    <w:tmpl w:val="245C66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966080"/>
    <w:multiLevelType w:val="hybridMultilevel"/>
    <w:tmpl w:val="C5F24DF2"/>
    <w:lvl w:ilvl="0" w:tplc="D39A4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24DC3"/>
    <w:multiLevelType w:val="hybridMultilevel"/>
    <w:tmpl w:val="943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D5DC1"/>
    <w:multiLevelType w:val="hybridMultilevel"/>
    <w:tmpl w:val="E01E68C4"/>
    <w:lvl w:ilvl="0" w:tplc="4E347A50">
      <w:start w:val="1"/>
      <w:numFmt w:val="decimal"/>
      <w:lvlText w:val="%1."/>
      <w:lvlJc w:val="left"/>
      <w:pPr>
        <w:ind w:left="108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649AA"/>
    <w:multiLevelType w:val="hybridMultilevel"/>
    <w:tmpl w:val="943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60D96"/>
    <w:multiLevelType w:val="hybridMultilevel"/>
    <w:tmpl w:val="B4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847B2"/>
    <w:multiLevelType w:val="hybridMultilevel"/>
    <w:tmpl w:val="3E1E9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30"/>
  </w:num>
  <w:num w:numId="4">
    <w:abstractNumId w:val="31"/>
  </w:num>
  <w:num w:numId="5">
    <w:abstractNumId w:val="10"/>
  </w:num>
  <w:num w:numId="6">
    <w:abstractNumId w:val="16"/>
  </w:num>
  <w:num w:numId="7">
    <w:abstractNumId w:val="37"/>
  </w:num>
  <w:num w:numId="8">
    <w:abstractNumId w:val="32"/>
  </w:num>
  <w:num w:numId="9">
    <w:abstractNumId w:val="4"/>
  </w:num>
  <w:num w:numId="10">
    <w:abstractNumId w:val="5"/>
  </w:num>
  <w:num w:numId="11">
    <w:abstractNumId w:val="28"/>
  </w:num>
  <w:num w:numId="12">
    <w:abstractNumId w:val="1"/>
  </w:num>
  <w:num w:numId="13">
    <w:abstractNumId w:val="19"/>
  </w:num>
  <w:num w:numId="14">
    <w:abstractNumId w:val="39"/>
  </w:num>
  <w:num w:numId="15">
    <w:abstractNumId w:val="21"/>
  </w:num>
  <w:num w:numId="16">
    <w:abstractNumId w:val="29"/>
  </w:num>
  <w:num w:numId="17">
    <w:abstractNumId w:val="26"/>
  </w:num>
  <w:num w:numId="18">
    <w:abstractNumId w:val="20"/>
  </w:num>
  <w:num w:numId="19">
    <w:abstractNumId w:val="8"/>
  </w:num>
  <w:num w:numId="20">
    <w:abstractNumId w:val="18"/>
  </w:num>
  <w:num w:numId="21">
    <w:abstractNumId w:val="41"/>
  </w:num>
  <w:num w:numId="22">
    <w:abstractNumId w:val="11"/>
  </w:num>
  <w:num w:numId="23">
    <w:abstractNumId w:val="0"/>
  </w:num>
  <w:num w:numId="24">
    <w:abstractNumId w:val="9"/>
  </w:num>
  <w:num w:numId="25">
    <w:abstractNumId w:val="7"/>
  </w:num>
  <w:num w:numId="26">
    <w:abstractNumId w:val="6"/>
  </w:num>
  <w:num w:numId="27">
    <w:abstractNumId w:val="40"/>
  </w:num>
  <w:num w:numId="28">
    <w:abstractNumId w:val="2"/>
  </w:num>
  <w:num w:numId="29">
    <w:abstractNumId w:val="23"/>
  </w:num>
  <w:num w:numId="30">
    <w:abstractNumId w:val="22"/>
  </w:num>
  <w:num w:numId="31">
    <w:abstractNumId w:val="25"/>
  </w:num>
  <w:num w:numId="32">
    <w:abstractNumId w:val="14"/>
  </w:num>
  <w:num w:numId="33">
    <w:abstractNumId w:val="15"/>
  </w:num>
  <w:num w:numId="34">
    <w:abstractNumId w:val="33"/>
  </w:num>
  <w:num w:numId="35">
    <w:abstractNumId w:val="27"/>
  </w:num>
  <w:num w:numId="36">
    <w:abstractNumId w:val="35"/>
  </w:num>
  <w:num w:numId="37">
    <w:abstractNumId w:val="34"/>
  </w:num>
  <w:num w:numId="38">
    <w:abstractNumId w:val="3"/>
  </w:num>
  <w:num w:numId="39">
    <w:abstractNumId w:val="38"/>
  </w:num>
  <w:num w:numId="40">
    <w:abstractNumId w:val="17"/>
  </w:num>
  <w:num w:numId="41">
    <w:abstractNumId w:val="13"/>
  </w:num>
  <w:num w:numId="42">
    <w:abstractNumId w:val="2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Kaur">
    <w15:presenceInfo w15:providerId="AD" w15:userId="S-1-5-21-3633736460-2878077899-1025941259-1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F"/>
    <w:rsid w:val="00003BB4"/>
    <w:rsid w:val="00004B9E"/>
    <w:rsid w:val="00006198"/>
    <w:rsid w:val="00011016"/>
    <w:rsid w:val="000153FC"/>
    <w:rsid w:val="00015BBA"/>
    <w:rsid w:val="00016E0D"/>
    <w:rsid w:val="00017E0B"/>
    <w:rsid w:val="00022DC9"/>
    <w:rsid w:val="00023DBA"/>
    <w:rsid w:val="000411B1"/>
    <w:rsid w:val="000434F0"/>
    <w:rsid w:val="00043701"/>
    <w:rsid w:val="0006011E"/>
    <w:rsid w:val="000641B4"/>
    <w:rsid w:val="000712B1"/>
    <w:rsid w:val="00073D95"/>
    <w:rsid w:val="00074741"/>
    <w:rsid w:val="0007545E"/>
    <w:rsid w:val="000778E2"/>
    <w:rsid w:val="00090291"/>
    <w:rsid w:val="00094D90"/>
    <w:rsid w:val="000A16CC"/>
    <w:rsid w:val="000A7F5A"/>
    <w:rsid w:val="000B564D"/>
    <w:rsid w:val="000C34DB"/>
    <w:rsid w:val="000C3CA8"/>
    <w:rsid w:val="000D2FDF"/>
    <w:rsid w:val="000E4EB1"/>
    <w:rsid w:val="000E6678"/>
    <w:rsid w:val="000F19A3"/>
    <w:rsid w:val="00100689"/>
    <w:rsid w:val="00101FDA"/>
    <w:rsid w:val="00102B20"/>
    <w:rsid w:val="00105326"/>
    <w:rsid w:val="0010703D"/>
    <w:rsid w:val="001075CE"/>
    <w:rsid w:val="00112079"/>
    <w:rsid w:val="0011261D"/>
    <w:rsid w:val="00117966"/>
    <w:rsid w:val="0012683A"/>
    <w:rsid w:val="001278EC"/>
    <w:rsid w:val="001302D1"/>
    <w:rsid w:val="00130B63"/>
    <w:rsid w:val="00131AB7"/>
    <w:rsid w:val="00133B6D"/>
    <w:rsid w:val="0013604D"/>
    <w:rsid w:val="0013701C"/>
    <w:rsid w:val="00154791"/>
    <w:rsid w:val="001558D6"/>
    <w:rsid w:val="001606D4"/>
    <w:rsid w:val="00182774"/>
    <w:rsid w:val="00182BA7"/>
    <w:rsid w:val="00191C77"/>
    <w:rsid w:val="001A05D9"/>
    <w:rsid w:val="001A2404"/>
    <w:rsid w:val="001A6F46"/>
    <w:rsid w:val="001C1CE0"/>
    <w:rsid w:val="001C448A"/>
    <w:rsid w:val="001C7797"/>
    <w:rsid w:val="001D3073"/>
    <w:rsid w:val="001D71EF"/>
    <w:rsid w:val="001E45D4"/>
    <w:rsid w:val="001E5938"/>
    <w:rsid w:val="001E5CAC"/>
    <w:rsid w:val="001F3980"/>
    <w:rsid w:val="002006DD"/>
    <w:rsid w:val="00202EC4"/>
    <w:rsid w:val="00205C27"/>
    <w:rsid w:val="002079E4"/>
    <w:rsid w:val="00213F6F"/>
    <w:rsid w:val="002150A4"/>
    <w:rsid w:val="00215AB6"/>
    <w:rsid w:val="00216AE0"/>
    <w:rsid w:val="00224A38"/>
    <w:rsid w:val="00225D00"/>
    <w:rsid w:val="002260DA"/>
    <w:rsid w:val="00227AEF"/>
    <w:rsid w:val="002423ED"/>
    <w:rsid w:val="0024590C"/>
    <w:rsid w:val="00247443"/>
    <w:rsid w:val="00250A51"/>
    <w:rsid w:val="002519B4"/>
    <w:rsid w:val="002525C9"/>
    <w:rsid w:val="002534FC"/>
    <w:rsid w:val="002541EF"/>
    <w:rsid w:val="00255994"/>
    <w:rsid w:val="00256E6A"/>
    <w:rsid w:val="00265BD8"/>
    <w:rsid w:val="002661AF"/>
    <w:rsid w:val="00266900"/>
    <w:rsid w:val="002670EC"/>
    <w:rsid w:val="00270B69"/>
    <w:rsid w:val="00270F03"/>
    <w:rsid w:val="00275C35"/>
    <w:rsid w:val="002760F0"/>
    <w:rsid w:val="00290675"/>
    <w:rsid w:val="002A10B3"/>
    <w:rsid w:val="002A5CCC"/>
    <w:rsid w:val="002B256A"/>
    <w:rsid w:val="002B46F5"/>
    <w:rsid w:val="002B49C4"/>
    <w:rsid w:val="002C6F9B"/>
    <w:rsid w:val="002D5AC8"/>
    <w:rsid w:val="002D6FBA"/>
    <w:rsid w:val="002E3774"/>
    <w:rsid w:val="002F035E"/>
    <w:rsid w:val="002F30C9"/>
    <w:rsid w:val="00304FA2"/>
    <w:rsid w:val="003139E3"/>
    <w:rsid w:val="003140AB"/>
    <w:rsid w:val="003230AB"/>
    <w:rsid w:val="003243DB"/>
    <w:rsid w:val="0032659B"/>
    <w:rsid w:val="00333B2A"/>
    <w:rsid w:val="003418DA"/>
    <w:rsid w:val="00343CFC"/>
    <w:rsid w:val="00350189"/>
    <w:rsid w:val="00350B0F"/>
    <w:rsid w:val="00350EAA"/>
    <w:rsid w:val="0036050B"/>
    <w:rsid w:val="0036299A"/>
    <w:rsid w:val="00370ABA"/>
    <w:rsid w:val="0037125E"/>
    <w:rsid w:val="00372AC5"/>
    <w:rsid w:val="003749BC"/>
    <w:rsid w:val="0037602C"/>
    <w:rsid w:val="00376816"/>
    <w:rsid w:val="00383490"/>
    <w:rsid w:val="003914E7"/>
    <w:rsid w:val="003A0C45"/>
    <w:rsid w:val="003A649A"/>
    <w:rsid w:val="003B0F05"/>
    <w:rsid w:val="003B1E7F"/>
    <w:rsid w:val="003B5D7F"/>
    <w:rsid w:val="003B6ECD"/>
    <w:rsid w:val="003B7C31"/>
    <w:rsid w:val="003C262E"/>
    <w:rsid w:val="003C7FCC"/>
    <w:rsid w:val="003D129C"/>
    <w:rsid w:val="003D374E"/>
    <w:rsid w:val="003D5602"/>
    <w:rsid w:val="003E1C41"/>
    <w:rsid w:val="003E29CC"/>
    <w:rsid w:val="003E4081"/>
    <w:rsid w:val="003F143C"/>
    <w:rsid w:val="003F5229"/>
    <w:rsid w:val="004078BA"/>
    <w:rsid w:val="004144B6"/>
    <w:rsid w:val="00417996"/>
    <w:rsid w:val="00427F08"/>
    <w:rsid w:val="004308B6"/>
    <w:rsid w:val="00434495"/>
    <w:rsid w:val="00436E14"/>
    <w:rsid w:val="0044074B"/>
    <w:rsid w:val="004407AD"/>
    <w:rsid w:val="00446160"/>
    <w:rsid w:val="00455BEA"/>
    <w:rsid w:val="0045641A"/>
    <w:rsid w:val="00457DFB"/>
    <w:rsid w:val="004653B7"/>
    <w:rsid w:val="00467679"/>
    <w:rsid w:val="004710EB"/>
    <w:rsid w:val="00471E37"/>
    <w:rsid w:val="004812CF"/>
    <w:rsid w:val="004879E6"/>
    <w:rsid w:val="004935D8"/>
    <w:rsid w:val="004949CE"/>
    <w:rsid w:val="00496084"/>
    <w:rsid w:val="0049649A"/>
    <w:rsid w:val="00496B1E"/>
    <w:rsid w:val="00496C1F"/>
    <w:rsid w:val="004A34E7"/>
    <w:rsid w:val="004A362B"/>
    <w:rsid w:val="004A46A0"/>
    <w:rsid w:val="004A7708"/>
    <w:rsid w:val="004B7AE8"/>
    <w:rsid w:val="004C50A7"/>
    <w:rsid w:val="004C7733"/>
    <w:rsid w:val="004D4DA1"/>
    <w:rsid w:val="004E03BD"/>
    <w:rsid w:val="004E16D8"/>
    <w:rsid w:val="004E232C"/>
    <w:rsid w:val="004E2459"/>
    <w:rsid w:val="004F266E"/>
    <w:rsid w:val="004F55A8"/>
    <w:rsid w:val="00505A2F"/>
    <w:rsid w:val="0051543D"/>
    <w:rsid w:val="0051743E"/>
    <w:rsid w:val="005230E8"/>
    <w:rsid w:val="00530337"/>
    <w:rsid w:val="00534148"/>
    <w:rsid w:val="00536D0D"/>
    <w:rsid w:val="00545292"/>
    <w:rsid w:val="00545697"/>
    <w:rsid w:val="00547AB7"/>
    <w:rsid w:val="0055189B"/>
    <w:rsid w:val="005749AD"/>
    <w:rsid w:val="00580375"/>
    <w:rsid w:val="00581830"/>
    <w:rsid w:val="005844F6"/>
    <w:rsid w:val="00584C61"/>
    <w:rsid w:val="00590038"/>
    <w:rsid w:val="00594B28"/>
    <w:rsid w:val="005A000E"/>
    <w:rsid w:val="005B659B"/>
    <w:rsid w:val="005C45B5"/>
    <w:rsid w:val="005D03FB"/>
    <w:rsid w:val="005D0CE5"/>
    <w:rsid w:val="005D1EBC"/>
    <w:rsid w:val="005D61E1"/>
    <w:rsid w:val="005D6B38"/>
    <w:rsid w:val="005E1ADD"/>
    <w:rsid w:val="005E3C45"/>
    <w:rsid w:val="005E4001"/>
    <w:rsid w:val="005F1017"/>
    <w:rsid w:val="005F31B9"/>
    <w:rsid w:val="005F5123"/>
    <w:rsid w:val="006048AB"/>
    <w:rsid w:val="006058F4"/>
    <w:rsid w:val="00607CEF"/>
    <w:rsid w:val="00610E95"/>
    <w:rsid w:val="0061108D"/>
    <w:rsid w:val="0061166F"/>
    <w:rsid w:val="00616722"/>
    <w:rsid w:val="0061787B"/>
    <w:rsid w:val="006213FE"/>
    <w:rsid w:val="00622069"/>
    <w:rsid w:val="0062255A"/>
    <w:rsid w:val="00623757"/>
    <w:rsid w:val="006412AC"/>
    <w:rsid w:val="00641483"/>
    <w:rsid w:val="00642058"/>
    <w:rsid w:val="00651DC4"/>
    <w:rsid w:val="00660C64"/>
    <w:rsid w:val="006612BA"/>
    <w:rsid w:val="00661996"/>
    <w:rsid w:val="0066271A"/>
    <w:rsid w:val="00662A4A"/>
    <w:rsid w:val="00663300"/>
    <w:rsid w:val="00692451"/>
    <w:rsid w:val="006925E9"/>
    <w:rsid w:val="006A0DD7"/>
    <w:rsid w:val="006A33EE"/>
    <w:rsid w:val="006A59FB"/>
    <w:rsid w:val="006B1E82"/>
    <w:rsid w:val="006B4116"/>
    <w:rsid w:val="006B44F3"/>
    <w:rsid w:val="006B585D"/>
    <w:rsid w:val="006B5B33"/>
    <w:rsid w:val="006B659A"/>
    <w:rsid w:val="006C0C57"/>
    <w:rsid w:val="006C3B40"/>
    <w:rsid w:val="006C70B0"/>
    <w:rsid w:val="006D05E5"/>
    <w:rsid w:val="006D2309"/>
    <w:rsid w:val="006D3F6D"/>
    <w:rsid w:val="006E0BC1"/>
    <w:rsid w:val="006E3AFB"/>
    <w:rsid w:val="006E5F71"/>
    <w:rsid w:val="006F1423"/>
    <w:rsid w:val="006F48A5"/>
    <w:rsid w:val="006F4927"/>
    <w:rsid w:val="006F5BB5"/>
    <w:rsid w:val="0070653A"/>
    <w:rsid w:val="0070752B"/>
    <w:rsid w:val="00707D85"/>
    <w:rsid w:val="007112BE"/>
    <w:rsid w:val="00722772"/>
    <w:rsid w:val="0072405D"/>
    <w:rsid w:val="00727329"/>
    <w:rsid w:val="007316FC"/>
    <w:rsid w:val="00732FB3"/>
    <w:rsid w:val="00733183"/>
    <w:rsid w:val="0073370E"/>
    <w:rsid w:val="007372FA"/>
    <w:rsid w:val="0073748C"/>
    <w:rsid w:val="007375AA"/>
    <w:rsid w:val="007462D1"/>
    <w:rsid w:val="00747732"/>
    <w:rsid w:val="007526FB"/>
    <w:rsid w:val="00754CC7"/>
    <w:rsid w:val="007561AE"/>
    <w:rsid w:val="007652C7"/>
    <w:rsid w:val="007659DC"/>
    <w:rsid w:val="007667FD"/>
    <w:rsid w:val="0077384C"/>
    <w:rsid w:val="007761C4"/>
    <w:rsid w:val="00780CB8"/>
    <w:rsid w:val="00781D49"/>
    <w:rsid w:val="007851C3"/>
    <w:rsid w:val="00790ECA"/>
    <w:rsid w:val="0079475E"/>
    <w:rsid w:val="00797E60"/>
    <w:rsid w:val="007A59F0"/>
    <w:rsid w:val="007A6844"/>
    <w:rsid w:val="007A7018"/>
    <w:rsid w:val="007A7D54"/>
    <w:rsid w:val="007B428F"/>
    <w:rsid w:val="007B5C5D"/>
    <w:rsid w:val="007C10F5"/>
    <w:rsid w:val="007C45E3"/>
    <w:rsid w:val="007D257A"/>
    <w:rsid w:val="007D3FA0"/>
    <w:rsid w:val="007D6C97"/>
    <w:rsid w:val="007D70F9"/>
    <w:rsid w:val="007D7279"/>
    <w:rsid w:val="007E20CC"/>
    <w:rsid w:val="007E341A"/>
    <w:rsid w:val="007E42CA"/>
    <w:rsid w:val="007E615A"/>
    <w:rsid w:val="007E72E7"/>
    <w:rsid w:val="007F4494"/>
    <w:rsid w:val="007F6412"/>
    <w:rsid w:val="008006A5"/>
    <w:rsid w:val="00804699"/>
    <w:rsid w:val="008057FC"/>
    <w:rsid w:val="00811BB7"/>
    <w:rsid w:val="00820B04"/>
    <w:rsid w:val="00821A3E"/>
    <w:rsid w:val="00821D58"/>
    <w:rsid w:val="00830F55"/>
    <w:rsid w:val="00834AA1"/>
    <w:rsid w:val="00834F4B"/>
    <w:rsid w:val="0083593B"/>
    <w:rsid w:val="00836169"/>
    <w:rsid w:val="0084524E"/>
    <w:rsid w:val="00847850"/>
    <w:rsid w:val="008503E2"/>
    <w:rsid w:val="00850521"/>
    <w:rsid w:val="0085595A"/>
    <w:rsid w:val="00863CDC"/>
    <w:rsid w:val="00872561"/>
    <w:rsid w:val="008805D5"/>
    <w:rsid w:val="0089276B"/>
    <w:rsid w:val="008A2502"/>
    <w:rsid w:val="008A3ACA"/>
    <w:rsid w:val="008B61A2"/>
    <w:rsid w:val="008C05C2"/>
    <w:rsid w:val="008C172B"/>
    <w:rsid w:val="008D27BF"/>
    <w:rsid w:val="008D293D"/>
    <w:rsid w:val="008E6FCD"/>
    <w:rsid w:val="008F00C0"/>
    <w:rsid w:val="008F1D9B"/>
    <w:rsid w:val="008F3E33"/>
    <w:rsid w:val="008F7A96"/>
    <w:rsid w:val="008F7FD8"/>
    <w:rsid w:val="00901C2C"/>
    <w:rsid w:val="00902573"/>
    <w:rsid w:val="009030F7"/>
    <w:rsid w:val="0090659D"/>
    <w:rsid w:val="00913367"/>
    <w:rsid w:val="00915C2B"/>
    <w:rsid w:val="009173A6"/>
    <w:rsid w:val="00925791"/>
    <w:rsid w:val="009257DF"/>
    <w:rsid w:val="00927049"/>
    <w:rsid w:val="009277A8"/>
    <w:rsid w:val="00930534"/>
    <w:rsid w:val="00930B2F"/>
    <w:rsid w:val="0093158D"/>
    <w:rsid w:val="009333A9"/>
    <w:rsid w:val="00935951"/>
    <w:rsid w:val="0094233F"/>
    <w:rsid w:val="00943615"/>
    <w:rsid w:val="0094414F"/>
    <w:rsid w:val="00950A1A"/>
    <w:rsid w:val="00950E4C"/>
    <w:rsid w:val="00956F86"/>
    <w:rsid w:val="00961D61"/>
    <w:rsid w:val="00962D21"/>
    <w:rsid w:val="00971182"/>
    <w:rsid w:val="00972EDC"/>
    <w:rsid w:val="00982DE6"/>
    <w:rsid w:val="00983565"/>
    <w:rsid w:val="00984D5E"/>
    <w:rsid w:val="00992273"/>
    <w:rsid w:val="009957A5"/>
    <w:rsid w:val="009975F8"/>
    <w:rsid w:val="009A2851"/>
    <w:rsid w:val="009A719B"/>
    <w:rsid w:val="009B06EE"/>
    <w:rsid w:val="009B1A69"/>
    <w:rsid w:val="009B4FF4"/>
    <w:rsid w:val="009B646F"/>
    <w:rsid w:val="009B6544"/>
    <w:rsid w:val="009C07D6"/>
    <w:rsid w:val="009C141B"/>
    <w:rsid w:val="009C2128"/>
    <w:rsid w:val="009C3F4D"/>
    <w:rsid w:val="009D1C93"/>
    <w:rsid w:val="009D65FB"/>
    <w:rsid w:val="009D75FE"/>
    <w:rsid w:val="009E1474"/>
    <w:rsid w:val="009E4ED0"/>
    <w:rsid w:val="009E4FF5"/>
    <w:rsid w:val="009F12A3"/>
    <w:rsid w:val="009F34A6"/>
    <w:rsid w:val="009F452F"/>
    <w:rsid w:val="009F6FEB"/>
    <w:rsid w:val="00A00463"/>
    <w:rsid w:val="00A011E5"/>
    <w:rsid w:val="00A01F64"/>
    <w:rsid w:val="00A0600E"/>
    <w:rsid w:val="00A06E69"/>
    <w:rsid w:val="00A1692B"/>
    <w:rsid w:val="00A2145B"/>
    <w:rsid w:val="00A22E29"/>
    <w:rsid w:val="00A24536"/>
    <w:rsid w:val="00A43681"/>
    <w:rsid w:val="00A44432"/>
    <w:rsid w:val="00A5160B"/>
    <w:rsid w:val="00A57721"/>
    <w:rsid w:val="00A60836"/>
    <w:rsid w:val="00A62E9D"/>
    <w:rsid w:val="00A63888"/>
    <w:rsid w:val="00A75508"/>
    <w:rsid w:val="00A75DC9"/>
    <w:rsid w:val="00A7740E"/>
    <w:rsid w:val="00A824E9"/>
    <w:rsid w:val="00A83EB5"/>
    <w:rsid w:val="00A9496A"/>
    <w:rsid w:val="00A95919"/>
    <w:rsid w:val="00A97367"/>
    <w:rsid w:val="00AA26B6"/>
    <w:rsid w:val="00AA374D"/>
    <w:rsid w:val="00AA3FFC"/>
    <w:rsid w:val="00AA64EB"/>
    <w:rsid w:val="00AA6606"/>
    <w:rsid w:val="00AB1C37"/>
    <w:rsid w:val="00AB1DD0"/>
    <w:rsid w:val="00AB6DC9"/>
    <w:rsid w:val="00AC381E"/>
    <w:rsid w:val="00AD434D"/>
    <w:rsid w:val="00AD4CFE"/>
    <w:rsid w:val="00AD6C4E"/>
    <w:rsid w:val="00AD7D10"/>
    <w:rsid w:val="00AE48E3"/>
    <w:rsid w:val="00AE5FDB"/>
    <w:rsid w:val="00AE7B2B"/>
    <w:rsid w:val="00AF1AFB"/>
    <w:rsid w:val="00AF4EBD"/>
    <w:rsid w:val="00B02B9F"/>
    <w:rsid w:val="00B0319E"/>
    <w:rsid w:val="00B041E0"/>
    <w:rsid w:val="00B05751"/>
    <w:rsid w:val="00B06E55"/>
    <w:rsid w:val="00B16C2E"/>
    <w:rsid w:val="00B211DF"/>
    <w:rsid w:val="00B22EB8"/>
    <w:rsid w:val="00B30432"/>
    <w:rsid w:val="00B36B71"/>
    <w:rsid w:val="00B36E14"/>
    <w:rsid w:val="00B37244"/>
    <w:rsid w:val="00B41700"/>
    <w:rsid w:val="00B46686"/>
    <w:rsid w:val="00B524E2"/>
    <w:rsid w:val="00B52DA4"/>
    <w:rsid w:val="00B63AE8"/>
    <w:rsid w:val="00B64AC6"/>
    <w:rsid w:val="00B64FC1"/>
    <w:rsid w:val="00B670AF"/>
    <w:rsid w:val="00B73A37"/>
    <w:rsid w:val="00B77CD9"/>
    <w:rsid w:val="00B83A3A"/>
    <w:rsid w:val="00B87219"/>
    <w:rsid w:val="00B94A0D"/>
    <w:rsid w:val="00B94CF6"/>
    <w:rsid w:val="00BA5C76"/>
    <w:rsid w:val="00BB30BF"/>
    <w:rsid w:val="00BB4CC8"/>
    <w:rsid w:val="00BC1135"/>
    <w:rsid w:val="00BC1219"/>
    <w:rsid w:val="00BC2C0C"/>
    <w:rsid w:val="00BC3D7C"/>
    <w:rsid w:val="00BD01AC"/>
    <w:rsid w:val="00BD35A5"/>
    <w:rsid w:val="00BD48C8"/>
    <w:rsid w:val="00BE3144"/>
    <w:rsid w:val="00BE3AEE"/>
    <w:rsid w:val="00BE5724"/>
    <w:rsid w:val="00BF1850"/>
    <w:rsid w:val="00BF574A"/>
    <w:rsid w:val="00C055C0"/>
    <w:rsid w:val="00C1011B"/>
    <w:rsid w:val="00C11DCB"/>
    <w:rsid w:val="00C11DFE"/>
    <w:rsid w:val="00C13754"/>
    <w:rsid w:val="00C1521C"/>
    <w:rsid w:val="00C15990"/>
    <w:rsid w:val="00C20653"/>
    <w:rsid w:val="00C20BC6"/>
    <w:rsid w:val="00C224F7"/>
    <w:rsid w:val="00C22E6C"/>
    <w:rsid w:val="00C32E11"/>
    <w:rsid w:val="00C3350C"/>
    <w:rsid w:val="00C405E0"/>
    <w:rsid w:val="00C43C86"/>
    <w:rsid w:val="00C53BF3"/>
    <w:rsid w:val="00C53DDC"/>
    <w:rsid w:val="00C57AEA"/>
    <w:rsid w:val="00C65446"/>
    <w:rsid w:val="00C661C4"/>
    <w:rsid w:val="00C669D1"/>
    <w:rsid w:val="00C66CCC"/>
    <w:rsid w:val="00C703D3"/>
    <w:rsid w:val="00C717E6"/>
    <w:rsid w:val="00C72BD7"/>
    <w:rsid w:val="00C804AE"/>
    <w:rsid w:val="00C80B59"/>
    <w:rsid w:val="00C83894"/>
    <w:rsid w:val="00C9032F"/>
    <w:rsid w:val="00C90A32"/>
    <w:rsid w:val="00C94459"/>
    <w:rsid w:val="00C95E86"/>
    <w:rsid w:val="00CA4B68"/>
    <w:rsid w:val="00CB452F"/>
    <w:rsid w:val="00CB6800"/>
    <w:rsid w:val="00CC0EE8"/>
    <w:rsid w:val="00CC1650"/>
    <w:rsid w:val="00CC4462"/>
    <w:rsid w:val="00CC49BF"/>
    <w:rsid w:val="00CC7689"/>
    <w:rsid w:val="00CE0EEC"/>
    <w:rsid w:val="00CE4096"/>
    <w:rsid w:val="00CE775F"/>
    <w:rsid w:val="00CF5AFD"/>
    <w:rsid w:val="00D14569"/>
    <w:rsid w:val="00D14633"/>
    <w:rsid w:val="00D1643B"/>
    <w:rsid w:val="00D229D3"/>
    <w:rsid w:val="00D23667"/>
    <w:rsid w:val="00D24412"/>
    <w:rsid w:val="00D273E6"/>
    <w:rsid w:val="00D311A1"/>
    <w:rsid w:val="00D344BA"/>
    <w:rsid w:val="00D354D2"/>
    <w:rsid w:val="00D36D14"/>
    <w:rsid w:val="00D378E8"/>
    <w:rsid w:val="00D402DC"/>
    <w:rsid w:val="00D41B3F"/>
    <w:rsid w:val="00D4219D"/>
    <w:rsid w:val="00D476A8"/>
    <w:rsid w:val="00D5694F"/>
    <w:rsid w:val="00D6194B"/>
    <w:rsid w:val="00D624EC"/>
    <w:rsid w:val="00D64084"/>
    <w:rsid w:val="00D66A89"/>
    <w:rsid w:val="00D67C51"/>
    <w:rsid w:val="00D71783"/>
    <w:rsid w:val="00D72FE0"/>
    <w:rsid w:val="00D75123"/>
    <w:rsid w:val="00D81FDB"/>
    <w:rsid w:val="00D87464"/>
    <w:rsid w:val="00D96D13"/>
    <w:rsid w:val="00DA3B49"/>
    <w:rsid w:val="00DA7B9B"/>
    <w:rsid w:val="00DB3C3C"/>
    <w:rsid w:val="00DB5FA2"/>
    <w:rsid w:val="00DB7A9A"/>
    <w:rsid w:val="00DC1F06"/>
    <w:rsid w:val="00DC25B1"/>
    <w:rsid w:val="00DC3648"/>
    <w:rsid w:val="00DD2669"/>
    <w:rsid w:val="00DD2D62"/>
    <w:rsid w:val="00DD6808"/>
    <w:rsid w:val="00DD75DB"/>
    <w:rsid w:val="00DE456A"/>
    <w:rsid w:val="00DE48FD"/>
    <w:rsid w:val="00DE5A8E"/>
    <w:rsid w:val="00DE7F15"/>
    <w:rsid w:val="00DF1BE2"/>
    <w:rsid w:val="00DF365E"/>
    <w:rsid w:val="00DF3B37"/>
    <w:rsid w:val="00DF7DED"/>
    <w:rsid w:val="00E0369E"/>
    <w:rsid w:val="00E042AE"/>
    <w:rsid w:val="00E052E5"/>
    <w:rsid w:val="00E11DA7"/>
    <w:rsid w:val="00E13BDB"/>
    <w:rsid w:val="00E25EC4"/>
    <w:rsid w:val="00E27139"/>
    <w:rsid w:val="00E35026"/>
    <w:rsid w:val="00E3599B"/>
    <w:rsid w:val="00E36A00"/>
    <w:rsid w:val="00E52D14"/>
    <w:rsid w:val="00E5365B"/>
    <w:rsid w:val="00E710EB"/>
    <w:rsid w:val="00E7383F"/>
    <w:rsid w:val="00E73898"/>
    <w:rsid w:val="00E741E2"/>
    <w:rsid w:val="00E81ECB"/>
    <w:rsid w:val="00E82792"/>
    <w:rsid w:val="00EA3DB6"/>
    <w:rsid w:val="00EA5185"/>
    <w:rsid w:val="00EB2589"/>
    <w:rsid w:val="00EB3539"/>
    <w:rsid w:val="00EB42B3"/>
    <w:rsid w:val="00EB4CFD"/>
    <w:rsid w:val="00EC01F4"/>
    <w:rsid w:val="00EC1B15"/>
    <w:rsid w:val="00EC47C6"/>
    <w:rsid w:val="00EC5137"/>
    <w:rsid w:val="00EC701C"/>
    <w:rsid w:val="00ED35BB"/>
    <w:rsid w:val="00ED3C5E"/>
    <w:rsid w:val="00ED47AF"/>
    <w:rsid w:val="00ED68F8"/>
    <w:rsid w:val="00EE685B"/>
    <w:rsid w:val="00EF13FB"/>
    <w:rsid w:val="00EF14A5"/>
    <w:rsid w:val="00EF3D9D"/>
    <w:rsid w:val="00F04828"/>
    <w:rsid w:val="00F1445F"/>
    <w:rsid w:val="00F242BF"/>
    <w:rsid w:val="00F24CF8"/>
    <w:rsid w:val="00F255AC"/>
    <w:rsid w:val="00F26391"/>
    <w:rsid w:val="00F3243F"/>
    <w:rsid w:val="00F35BA6"/>
    <w:rsid w:val="00F35DCE"/>
    <w:rsid w:val="00F40C1E"/>
    <w:rsid w:val="00F41D82"/>
    <w:rsid w:val="00F50BC5"/>
    <w:rsid w:val="00F55994"/>
    <w:rsid w:val="00F56CC4"/>
    <w:rsid w:val="00F60192"/>
    <w:rsid w:val="00F60B1F"/>
    <w:rsid w:val="00F6357E"/>
    <w:rsid w:val="00F712FD"/>
    <w:rsid w:val="00F71637"/>
    <w:rsid w:val="00F73938"/>
    <w:rsid w:val="00F73A51"/>
    <w:rsid w:val="00F7642C"/>
    <w:rsid w:val="00F8590B"/>
    <w:rsid w:val="00F919FA"/>
    <w:rsid w:val="00FA0686"/>
    <w:rsid w:val="00FA0713"/>
    <w:rsid w:val="00FA737D"/>
    <w:rsid w:val="00FB0590"/>
    <w:rsid w:val="00FB2001"/>
    <w:rsid w:val="00FB417C"/>
    <w:rsid w:val="00FB511D"/>
    <w:rsid w:val="00FC6BFE"/>
    <w:rsid w:val="00FD48C7"/>
    <w:rsid w:val="00FD594A"/>
    <w:rsid w:val="00FD632B"/>
    <w:rsid w:val="00FE0AE2"/>
    <w:rsid w:val="00FE3177"/>
    <w:rsid w:val="00FE65CC"/>
    <w:rsid w:val="00FF0255"/>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BEB38B5-2C7A-484E-B71A-57428464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5"/>
  </w:style>
  <w:style w:type="paragraph" w:styleId="Heading1">
    <w:name w:val="heading 1"/>
    <w:basedOn w:val="Normal"/>
    <w:next w:val="Normal"/>
    <w:link w:val="Heading1Char"/>
    <w:uiPriority w:val="9"/>
    <w:qFormat/>
    <w:rsid w:val="00A011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91"/>
    <w:pPr>
      <w:ind w:left="720"/>
      <w:contextualSpacing/>
    </w:pPr>
  </w:style>
  <w:style w:type="character" w:styleId="Hyperlink">
    <w:name w:val="Hyperlink"/>
    <w:basedOn w:val="DefaultParagraphFont"/>
    <w:uiPriority w:val="99"/>
    <w:unhideWhenUsed/>
    <w:rsid w:val="0045641A"/>
    <w:rPr>
      <w:color w:val="0000FF" w:themeColor="hyperlink"/>
      <w:u w:val="single"/>
    </w:rPr>
  </w:style>
  <w:style w:type="paragraph" w:styleId="BalloonText">
    <w:name w:val="Balloon Text"/>
    <w:basedOn w:val="Normal"/>
    <w:link w:val="BalloonTextChar"/>
    <w:uiPriority w:val="99"/>
    <w:semiHidden/>
    <w:unhideWhenUsed/>
    <w:rsid w:val="003230AB"/>
    <w:rPr>
      <w:rFonts w:ascii="Tahoma" w:hAnsi="Tahoma" w:cs="Tahoma"/>
      <w:sz w:val="16"/>
      <w:szCs w:val="16"/>
    </w:rPr>
  </w:style>
  <w:style w:type="character" w:customStyle="1" w:styleId="BalloonTextChar">
    <w:name w:val="Balloon Text Char"/>
    <w:basedOn w:val="DefaultParagraphFont"/>
    <w:link w:val="BalloonText"/>
    <w:uiPriority w:val="99"/>
    <w:semiHidden/>
    <w:rsid w:val="003230AB"/>
    <w:rPr>
      <w:rFonts w:ascii="Tahoma" w:hAnsi="Tahoma" w:cs="Tahoma"/>
      <w:sz w:val="16"/>
      <w:szCs w:val="16"/>
    </w:rPr>
  </w:style>
  <w:style w:type="paragraph" w:styleId="Header">
    <w:name w:val="header"/>
    <w:basedOn w:val="Normal"/>
    <w:link w:val="HeaderChar"/>
    <w:uiPriority w:val="99"/>
    <w:unhideWhenUsed/>
    <w:rsid w:val="003E4081"/>
    <w:pPr>
      <w:tabs>
        <w:tab w:val="center" w:pos="4680"/>
        <w:tab w:val="right" w:pos="9360"/>
      </w:tabs>
    </w:pPr>
  </w:style>
  <w:style w:type="character" w:customStyle="1" w:styleId="HeaderChar">
    <w:name w:val="Header Char"/>
    <w:basedOn w:val="DefaultParagraphFont"/>
    <w:link w:val="Header"/>
    <w:uiPriority w:val="99"/>
    <w:rsid w:val="003E4081"/>
  </w:style>
  <w:style w:type="paragraph" w:styleId="Footer">
    <w:name w:val="footer"/>
    <w:basedOn w:val="Normal"/>
    <w:link w:val="FooterChar"/>
    <w:uiPriority w:val="99"/>
    <w:unhideWhenUsed/>
    <w:rsid w:val="003E4081"/>
    <w:pPr>
      <w:tabs>
        <w:tab w:val="center" w:pos="4680"/>
        <w:tab w:val="right" w:pos="9360"/>
      </w:tabs>
    </w:pPr>
  </w:style>
  <w:style w:type="character" w:customStyle="1" w:styleId="FooterChar">
    <w:name w:val="Footer Char"/>
    <w:basedOn w:val="DefaultParagraphFont"/>
    <w:link w:val="Footer"/>
    <w:uiPriority w:val="99"/>
    <w:rsid w:val="003E4081"/>
  </w:style>
  <w:style w:type="character" w:styleId="Emphasis">
    <w:name w:val="Emphasis"/>
    <w:basedOn w:val="DefaultParagraphFont"/>
    <w:uiPriority w:val="20"/>
    <w:qFormat/>
    <w:rsid w:val="00DB7A9A"/>
    <w:rPr>
      <w:b/>
      <w:bCs/>
      <w:i w:val="0"/>
      <w:iCs w:val="0"/>
    </w:rPr>
  </w:style>
  <w:style w:type="character" w:styleId="PlaceholderText">
    <w:name w:val="Placeholder Text"/>
    <w:basedOn w:val="DefaultParagraphFont"/>
    <w:uiPriority w:val="99"/>
    <w:semiHidden/>
    <w:rsid w:val="004D4DA1"/>
    <w:rPr>
      <w:color w:val="808080"/>
    </w:rPr>
  </w:style>
  <w:style w:type="paragraph" w:styleId="NoSpacing">
    <w:name w:val="No Spacing"/>
    <w:link w:val="NoSpacingChar"/>
    <w:uiPriority w:val="1"/>
    <w:qFormat/>
    <w:rsid w:val="00A011E5"/>
  </w:style>
  <w:style w:type="character" w:customStyle="1" w:styleId="Heading1Char">
    <w:name w:val="Heading 1 Char"/>
    <w:basedOn w:val="DefaultParagraphFont"/>
    <w:link w:val="Heading1"/>
    <w:uiPriority w:val="9"/>
    <w:rsid w:val="00A011E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011016"/>
  </w:style>
  <w:style w:type="paragraph" w:styleId="Caption">
    <w:name w:val="caption"/>
    <w:basedOn w:val="Normal"/>
    <w:next w:val="Normal"/>
    <w:uiPriority w:val="35"/>
    <w:unhideWhenUsed/>
    <w:qFormat/>
    <w:rsid w:val="008503E2"/>
    <w:pPr>
      <w:spacing w:after="200"/>
    </w:pPr>
    <w:rPr>
      <w:b/>
      <w:bCs/>
      <w:color w:val="4F81BD" w:themeColor="accent1"/>
      <w:sz w:val="18"/>
      <w:szCs w:val="18"/>
    </w:rPr>
  </w:style>
  <w:style w:type="table" w:styleId="TableGrid">
    <w:name w:val="Table Grid"/>
    <w:basedOn w:val="TableNormal"/>
    <w:rsid w:val="00D35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4F7"/>
    <w:rPr>
      <w:sz w:val="16"/>
      <w:szCs w:val="16"/>
    </w:rPr>
  </w:style>
  <w:style w:type="paragraph" w:styleId="CommentText">
    <w:name w:val="annotation text"/>
    <w:basedOn w:val="Normal"/>
    <w:link w:val="CommentTextChar"/>
    <w:uiPriority w:val="99"/>
    <w:semiHidden/>
    <w:unhideWhenUsed/>
    <w:rsid w:val="00C224F7"/>
    <w:rPr>
      <w:sz w:val="20"/>
      <w:szCs w:val="20"/>
    </w:rPr>
  </w:style>
  <w:style w:type="character" w:customStyle="1" w:styleId="CommentTextChar">
    <w:name w:val="Comment Text Char"/>
    <w:basedOn w:val="DefaultParagraphFont"/>
    <w:link w:val="CommentText"/>
    <w:uiPriority w:val="99"/>
    <w:semiHidden/>
    <w:rsid w:val="00C224F7"/>
    <w:rPr>
      <w:sz w:val="20"/>
      <w:szCs w:val="20"/>
    </w:rPr>
  </w:style>
  <w:style w:type="paragraph" w:styleId="CommentSubject">
    <w:name w:val="annotation subject"/>
    <w:basedOn w:val="CommentText"/>
    <w:next w:val="CommentText"/>
    <w:link w:val="CommentSubjectChar"/>
    <w:uiPriority w:val="99"/>
    <w:semiHidden/>
    <w:unhideWhenUsed/>
    <w:rsid w:val="00C224F7"/>
    <w:rPr>
      <w:b/>
      <w:bCs/>
    </w:rPr>
  </w:style>
  <w:style w:type="character" w:customStyle="1" w:styleId="CommentSubjectChar">
    <w:name w:val="Comment Subject Char"/>
    <w:basedOn w:val="CommentTextChar"/>
    <w:link w:val="CommentSubject"/>
    <w:uiPriority w:val="99"/>
    <w:semiHidden/>
    <w:rsid w:val="00C224F7"/>
    <w:rPr>
      <w:b/>
      <w:bCs/>
      <w:sz w:val="20"/>
      <w:szCs w:val="20"/>
    </w:rPr>
  </w:style>
  <w:style w:type="paragraph" w:styleId="Revision">
    <w:name w:val="Revision"/>
    <w:hidden/>
    <w:uiPriority w:val="99"/>
    <w:semiHidden/>
    <w:rsid w:val="00A6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691">
      <w:bodyDiv w:val="1"/>
      <w:marLeft w:val="0"/>
      <w:marRight w:val="0"/>
      <w:marTop w:val="0"/>
      <w:marBottom w:val="0"/>
      <w:divBdr>
        <w:top w:val="none" w:sz="0" w:space="0" w:color="auto"/>
        <w:left w:val="none" w:sz="0" w:space="0" w:color="auto"/>
        <w:bottom w:val="none" w:sz="0" w:space="0" w:color="auto"/>
        <w:right w:val="none" w:sz="0" w:space="0" w:color="auto"/>
      </w:divBdr>
    </w:div>
    <w:div w:id="412357850">
      <w:bodyDiv w:val="1"/>
      <w:marLeft w:val="0"/>
      <w:marRight w:val="0"/>
      <w:marTop w:val="0"/>
      <w:marBottom w:val="0"/>
      <w:divBdr>
        <w:top w:val="none" w:sz="0" w:space="0" w:color="auto"/>
        <w:left w:val="none" w:sz="0" w:space="0" w:color="auto"/>
        <w:bottom w:val="none" w:sz="0" w:space="0" w:color="auto"/>
        <w:right w:val="none" w:sz="0" w:space="0" w:color="auto"/>
      </w:divBdr>
    </w:div>
    <w:div w:id="493035216">
      <w:bodyDiv w:val="1"/>
      <w:marLeft w:val="0"/>
      <w:marRight w:val="0"/>
      <w:marTop w:val="0"/>
      <w:marBottom w:val="0"/>
      <w:divBdr>
        <w:top w:val="none" w:sz="0" w:space="0" w:color="auto"/>
        <w:left w:val="none" w:sz="0" w:space="0" w:color="auto"/>
        <w:bottom w:val="none" w:sz="0" w:space="0" w:color="auto"/>
        <w:right w:val="none" w:sz="0" w:space="0" w:color="auto"/>
      </w:divBdr>
    </w:div>
    <w:div w:id="622081646">
      <w:bodyDiv w:val="1"/>
      <w:marLeft w:val="0"/>
      <w:marRight w:val="0"/>
      <w:marTop w:val="0"/>
      <w:marBottom w:val="0"/>
      <w:divBdr>
        <w:top w:val="none" w:sz="0" w:space="0" w:color="auto"/>
        <w:left w:val="none" w:sz="0" w:space="0" w:color="auto"/>
        <w:bottom w:val="none" w:sz="0" w:space="0" w:color="auto"/>
        <w:right w:val="none" w:sz="0" w:space="0" w:color="auto"/>
      </w:divBdr>
    </w:div>
    <w:div w:id="770786237">
      <w:bodyDiv w:val="1"/>
      <w:marLeft w:val="0"/>
      <w:marRight w:val="0"/>
      <w:marTop w:val="0"/>
      <w:marBottom w:val="0"/>
      <w:divBdr>
        <w:top w:val="none" w:sz="0" w:space="0" w:color="auto"/>
        <w:left w:val="none" w:sz="0" w:space="0" w:color="auto"/>
        <w:bottom w:val="none" w:sz="0" w:space="0" w:color="auto"/>
        <w:right w:val="none" w:sz="0" w:space="0" w:color="auto"/>
      </w:divBdr>
    </w:div>
    <w:div w:id="911963137">
      <w:bodyDiv w:val="1"/>
      <w:marLeft w:val="0"/>
      <w:marRight w:val="0"/>
      <w:marTop w:val="0"/>
      <w:marBottom w:val="0"/>
      <w:divBdr>
        <w:top w:val="none" w:sz="0" w:space="0" w:color="auto"/>
        <w:left w:val="none" w:sz="0" w:space="0" w:color="auto"/>
        <w:bottom w:val="none" w:sz="0" w:space="0" w:color="auto"/>
        <w:right w:val="none" w:sz="0" w:space="0" w:color="auto"/>
      </w:divBdr>
    </w:div>
    <w:div w:id="1109004448">
      <w:bodyDiv w:val="1"/>
      <w:marLeft w:val="0"/>
      <w:marRight w:val="0"/>
      <w:marTop w:val="0"/>
      <w:marBottom w:val="0"/>
      <w:divBdr>
        <w:top w:val="none" w:sz="0" w:space="0" w:color="auto"/>
        <w:left w:val="none" w:sz="0" w:space="0" w:color="auto"/>
        <w:bottom w:val="none" w:sz="0" w:space="0" w:color="auto"/>
        <w:right w:val="none" w:sz="0" w:space="0" w:color="auto"/>
      </w:divBdr>
    </w:div>
    <w:div w:id="1156648818">
      <w:bodyDiv w:val="1"/>
      <w:marLeft w:val="0"/>
      <w:marRight w:val="0"/>
      <w:marTop w:val="0"/>
      <w:marBottom w:val="0"/>
      <w:divBdr>
        <w:top w:val="none" w:sz="0" w:space="0" w:color="auto"/>
        <w:left w:val="none" w:sz="0" w:space="0" w:color="auto"/>
        <w:bottom w:val="none" w:sz="0" w:space="0" w:color="auto"/>
        <w:right w:val="none" w:sz="0" w:space="0" w:color="auto"/>
      </w:divBdr>
    </w:div>
    <w:div w:id="1528524639">
      <w:bodyDiv w:val="1"/>
      <w:marLeft w:val="0"/>
      <w:marRight w:val="0"/>
      <w:marTop w:val="0"/>
      <w:marBottom w:val="0"/>
      <w:divBdr>
        <w:top w:val="none" w:sz="0" w:space="0" w:color="auto"/>
        <w:left w:val="none" w:sz="0" w:space="0" w:color="auto"/>
        <w:bottom w:val="none" w:sz="0" w:space="0" w:color="auto"/>
        <w:right w:val="none" w:sz="0" w:space="0" w:color="auto"/>
      </w:divBdr>
    </w:div>
    <w:div w:id="1593585975">
      <w:bodyDiv w:val="1"/>
      <w:marLeft w:val="0"/>
      <w:marRight w:val="0"/>
      <w:marTop w:val="0"/>
      <w:marBottom w:val="0"/>
      <w:divBdr>
        <w:top w:val="none" w:sz="0" w:space="0" w:color="auto"/>
        <w:left w:val="none" w:sz="0" w:space="0" w:color="auto"/>
        <w:bottom w:val="none" w:sz="0" w:space="0" w:color="auto"/>
        <w:right w:val="none" w:sz="0" w:space="0" w:color="auto"/>
      </w:divBdr>
    </w:div>
    <w:div w:id="21273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B1E6F-D749-4FC4-9E56-99333D12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28079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EUCLID STREET</dc:subject>
  <dc:creator>Anup Kulkarni</dc:creator>
  <cp:lastModifiedBy>Sam Kaur</cp:lastModifiedBy>
  <cp:revision>6</cp:revision>
  <cp:lastPrinted>2014-08-14T22:03:00Z</cp:lastPrinted>
  <dcterms:created xsi:type="dcterms:W3CDTF">2016-08-08T17:42:00Z</dcterms:created>
  <dcterms:modified xsi:type="dcterms:W3CDTF">2016-08-08T17:45:00Z</dcterms:modified>
</cp:coreProperties>
</file>